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A1DE7" w:rsidRDefault="00DA1DE7" w:rsidP="00C40ACF"/>
    <w:p w:rsidR="002D709B" w:rsidRDefault="002D709B" w:rsidP="00C40ACF"/>
    <w:p w:rsidR="002D709B" w:rsidRDefault="002D709B" w:rsidP="00C40ACF"/>
    <w:p w:rsidR="002D709B" w:rsidRDefault="002D709B" w:rsidP="00C40ACF">
      <w:pPr>
        <w:rPr>
          <w:lang w:val="el-GR"/>
        </w:rPr>
      </w:pPr>
    </w:p>
    <w:p w:rsidR="002D709B" w:rsidRDefault="002D709B" w:rsidP="00C40ACF">
      <w:pPr>
        <w:rPr>
          <w:lang w:val="el-GR"/>
        </w:rPr>
      </w:pPr>
    </w:p>
    <w:p w:rsidR="002D709B" w:rsidRDefault="002D709B" w:rsidP="00C40ACF">
      <w:pPr>
        <w:rPr>
          <w:lang w:val="el-GR"/>
        </w:rPr>
      </w:pPr>
    </w:p>
    <w:p w:rsidR="002D709B" w:rsidRDefault="002D709B" w:rsidP="00C40ACF">
      <w:pPr>
        <w:rPr>
          <w:lang w:val="el-GR"/>
        </w:rPr>
      </w:pPr>
    </w:p>
    <w:p w:rsidR="002D709B" w:rsidRDefault="002D709B" w:rsidP="00C40ACF">
      <w:pPr>
        <w:rPr>
          <w:lang w:val="el-GR"/>
        </w:rPr>
      </w:pPr>
    </w:p>
    <w:p w:rsidR="002D709B" w:rsidRPr="002D709B" w:rsidRDefault="002D709B" w:rsidP="00C40ACF">
      <w:pPr>
        <w:rPr>
          <w:lang w:val="el-GR"/>
        </w:rPr>
      </w:pPr>
    </w:p>
    <w:p w:rsidR="002D709B" w:rsidRDefault="00947592" w:rsidP="00C40ACF">
      <w:bookmarkStart w:id="0" w:name="_GoBack"/>
      <w:bookmarkEnd w:id="0"/>
      <w:r w:rsidRPr="00947592">
        <w:rPr>
          <w:noProof/>
          <w:lang w:val="el-GR" w:eastAsia="el-GR"/>
        </w:rPr>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44.5pt;width:450pt;height:109.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">
            <v:textbox>
              <w:txbxContent>
                <w:p w:rsidR="00C20877" w:rsidRPr="00743662" w:rsidRDefault="00C20877" w:rsidP="002D709B">
                  <w:pPr>
                    <w:pStyle w:val="Title"/>
                    <w:rPr>
                      <w:b w:val="0"/>
                      <w:i/>
                    </w:rPr>
                  </w:pPr>
                </w:p>
                <w:p w:rsidR="00C20877" w:rsidRPr="002D709B" w:rsidRDefault="00C20877" w:rsidP="002D709B">
                  <w:pPr>
                    <w:pStyle w:val="Title"/>
                    <w:rPr>
                      <w:caps/>
                      <w:sz w:val="44"/>
                      <w:szCs w:val="44"/>
                    </w:rPr>
                  </w:pPr>
                  <w:r>
                    <w:rPr>
                      <w:caps/>
                      <w:sz w:val="32"/>
                      <w:szCs w:val="44"/>
                    </w:rPr>
                    <w:t>μελετη προσδιορισμου του συνολικου κοστουσ αστικων και υπεραστικων εμπορευματικων μεταφορων</w:t>
                  </w:r>
                </w:p>
                <w:p w:rsidR="00C20877" w:rsidRPr="00DF52D3" w:rsidRDefault="00C20877" w:rsidP="002D709B">
                  <w:pPr>
                    <w:pStyle w:val="Title"/>
                  </w:pPr>
                </w:p>
                <w:p w:rsidR="00C20877" w:rsidRPr="00662330" w:rsidRDefault="00C20877" w:rsidP="002D709B">
                  <w:pPr>
                    <w:pStyle w:val="Title"/>
                    <w:rPr>
                      <w:b w:val="0"/>
                      <w:i/>
                    </w:rPr>
                  </w:pPr>
                  <w:bookmarkStart w:id="1" w:name="_Toc346105987"/>
                  <w:bookmarkStart w:id="2" w:name="_Toc346210437"/>
                  <w:bookmarkStart w:id="3" w:name="_Toc346211157"/>
                  <w:bookmarkStart w:id="4" w:name="_Toc348360903"/>
                  <w:bookmarkStart w:id="5" w:name="_Toc348418605"/>
                  <w:bookmarkStart w:id="6" w:name="_Toc348442427"/>
                  <w:bookmarkStart w:id="7" w:name="_Toc348442553"/>
                  <w:bookmarkStart w:id="8" w:name="_Toc348540915"/>
                  <w:r w:rsidRPr="00662330">
                    <w:rPr>
                      <w:b w:val="0"/>
                      <w:i/>
                    </w:rPr>
                    <w:t>Ε</w:t>
                  </w:r>
                  <w:r>
                    <w:rPr>
                      <w:b w:val="0"/>
                      <w:i/>
                    </w:rPr>
                    <w:t>.</w:t>
                  </w:r>
                  <w:r w:rsidRPr="00662330">
                    <w:rPr>
                      <w:b w:val="0"/>
                      <w:i/>
                    </w:rPr>
                    <w:t>Κ</w:t>
                  </w:r>
                  <w:r>
                    <w:rPr>
                      <w:b w:val="0"/>
                      <w:i/>
                    </w:rPr>
                    <w:t>.</w:t>
                  </w:r>
                  <w:r w:rsidRPr="00662330">
                    <w:rPr>
                      <w:b w:val="0"/>
                      <w:i/>
                    </w:rPr>
                    <w:t>Ε</w:t>
                  </w:r>
                  <w:r>
                    <w:rPr>
                      <w:b w:val="0"/>
                      <w:i/>
                    </w:rPr>
                    <w:t>.</w:t>
                  </w:r>
                  <w:r w:rsidRPr="00662330">
                    <w:rPr>
                      <w:b w:val="0"/>
                      <w:i/>
                    </w:rPr>
                    <w:t>Τ</w:t>
                  </w:r>
                  <w:r>
                    <w:rPr>
                      <w:b w:val="0"/>
                      <w:i/>
                    </w:rPr>
                    <w:t>.</w:t>
                  </w:r>
                  <w:r w:rsidRPr="00662330">
                    <w:rPr>
                      <w:b w:val="0"/>
                      <w:i/>
                    </w:rPr>
                    <w:t>Α</w:t>
                  </w:r>
                  <w:r>
                    <w:rPr>
                      <w:b w:val="0"/>
                      <w:i/>
                    </w:rPr>
                    <w:t>.</w:t>
                  </w:r>
                  <w:r w:rsidRPr="00662330">
                    <w:rPr>
                      <w:b w:val="0"/>
                      <w:i/>
                    </w:rPr>
                    <w:t xml:space="preserve"> – Ι</w:t>
                  </w:r>
                  <w:r>
                    <w:rPr>
                      <w:b w:val="0"/>
                      <w:i/>
                      <w:lang w:val="en-US"/>
                    </w:rPr>
                    <w:t>.</w:t>
                  </w:r>
                  <w:r w:rsidRPr="00662330">
                    <w:rPr>
                      <w:b w:val="0"/>
                      <w:i/>
                    </w:rPr>
                    <w:t>ΜΕΤ</w:t>
                  </w:r>
                  <w:r>
                    <w:rPr>
                      <w:b w:val="0"/>
                      <w:i/>
                    </w:rPr>
                    <w:t>.</w:t>
                  </w:r>
                  <w:r w:rsidRPr="00662330">
                    <w:rPr>
                      <w:b w:val="0"/>
                      <w:i/>
                    </w:rPr>
                    <w:t xml:space="preserve"> – </w:t>
                  </w:r>
                  <w:r>
                    <w:rPr>
                      <w:b w:val="0"/>
                      <w:i/>
                    </w:rPr>
                    <w:t>15</w:t>
                  </w:r>
                  <w:r w:rsidRPr="00662330">
                    <w:rPr>
                      <w:b w:val="0"/>
                      <w:i/>
                    </w:rPr>
                    <w:t xml:space="preserve"> – </w:t>
                  </w:r>
                  <w:r>
                    <w:rPr>
                      <w:b w:val="0"/>
                      <w:i/>
                    </w:rPr>
                    <w:t>02</w:t>
                  </w:r>
                  <w:r w:rsidRPr="00662330">
                    <w:rPr>
                      <w:b w:val="0"/>
                      <w:i/>
                    </w:rPr>
                    <w:t xml:space="preserve"> – 20</w:t>
                  </w:r>
                  <w:r>
                    <w:rPr>
                      <w:b w:val="0"/>
                      <w:i/>
                    </w:rPr>
                    <w:t>13</w:t>
                  </w:r>
                  <w:bookmarkEnd w:id="1"/>
                  <w:bookmarkEnd w:id="2"/>
                  <w:bookmarkEnd w:id="3"/>
                  <w:bookmarkEnd w:id="4"/>
                  <w:bookmarkEnd w:id="5"/>
                  <w:bookmarkEnd w:id="6"/>
                  <w:bookmarkEnd w:id="7"/>
                  <w:bookmarkEnd w:id="8"/>
                </w:p>
              </w:txbxContent>
            </v:textbox>
            <w10:anchorlock/>
          </v:shape>
        </w:pict>
      </w:r>
    </w:p>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D709B" w:rsidRDefault="002D709B" w:rsidP="00C40ACF"/>
    <w:p w:rsidR="002B705F" w:rsidRDefault="002B705F" w:rsidP="00C40ACF"/>
    <w:p w:rsidR="002D709B" w:rsidRDefault="002D709B" w:rsidP="001A36C1">
      <w:pPr>
        <w:jc w:val="center"/>
        <w:rPr>
          <w:sz w:val="28"/>
          <w:szCs w:val="28"/>
        </w:rPr>
      </w:pPr>
    </w:p>
    <w:p w:rsidR="002D709B" w:rsidRDefault="002D709B" w:rsidP="001A36C1">
      <w:pPr>
        <w:jc w:val="center"/>
        <w:rPr>
          <w:sz w:val="28"/>
          <w:szCs w:val="28"/>
        </w:rPr>
      </w:pPr>
    </w:p>
    <w:p w:rsidR="002D709B" w:rsidRDefault="002D709B" w:rsidP="001A36C1">
      <w:pPr>
        <w:jc w:val="center"/>
        <w:rPr>
          <w:sz w:val="28"/>
          <w:szCs w:val="28"/>
        </w:rPr>
      </w:pPr>
    </w:p>
    <w:p w:rsidR="002D709B" w:rsidRPr="00571C8D" w:rsidRDefault="002D709B" w:rsidP="00F356D1">
      <w:pPr>
        <w:pStyle w:val="Title"/>
        <w:outlineLvl w:val="0"/>
        <w:rPr>
          <w:rFonts w:ascii="Arial" w:hAnsi="Arial"/>
        </w:rPr>
      </w:pPr>
      <w:bookmarkStart w:id="9" w:name="_Toc221606240"/>
      <w:bookmarkStart w:id="10" w:name="_Toc346105983"/>
      <w:bookmarkStart w:id="11" w:name="_Toc348418595"/>
      <w:bookmarkStart w:id="12" w:name="_Toc348442417"/>
      <w:bookmarkStart w:id="13" w:name="_Toc348442543"/>
      <w:bookmarkStart w:id="14" w:name="_Toc348540905"/>
      <w:r w:rsidRPr="00571C8D">
        <w:rPr>
          <w:rFonts w:ascii="Arial" w:hAnsi="Arial"/>
        </w:rPr>
        <w:t xml:space="preserve">Φορέας Ανάθεσης: </w:t>
      </w:r>
      <w:bookmarkEnd w:id="9"/>
      <w:bookmarkEnd w:id="10"/>
      <w:bookmarkEnd w:id="11"/>
      <w:bookmarkEnd w:id="12"/>
      <w:bookmarkEnd w:id="13"/>
      <w:bookmarkEnd w:id="14"/>
      <w:r w:rsidRPr="00571C8D">
        <w:rPr>
          <w:rFonts w:ascii="Arial" w:hAnsi="Arial"/>
        </w:rPr>
        <w:t>Πανελλήνιο Συνδικάτο Χερσαίων Εμπορευματικών Μεταφορών</w:t>
      </w:r>
    </w:p>
    <w:p w:rsidR="002D709B" w:rsidRPr="002D709B" w:rsidRDefault="002D709B" w:rsidP="001A36C1">
      <w:pPr>
        <w:jc w:val="center"/>
        <w:rPr>
          <w:sz w:val="28"/>
          <w:szCs w:val="28"/>
          <w:lang w:val="el-GR"/>
        </w:rPr>
      </w:pPr>
    </w:p>
    <w:p w:rsidR="002D709B" w:rsidRPr="002D709B" w:rsidRDefault="002D709B" w:rsidP="001A36C1">
      <w:pPr>
        <w:jc w:val="center"/>
        <w:rPr>
          <w:sz w:val="28"/>
          <w:szCs w:val="28"/>
          <w:lang w:val="el-GR"/>
        </w:rPr>
      </w:pPr>
    </w:p>
    <w:p w:rsidR="002D709B" w:rsidRPr="002D709B" w:rsidRDefault="002D709B" w:rsidP="001A36C1">
      <w:pPr>
        <w:jc w:val="center"/>
        <w:rPr>
          <w:sz w:val="28"/>
          <w:szCs w:val="28"/>
          <w:lang w:val="el-GR"/>
        </w:rPr>
      </w:pPr>
    </w:p>
    <w:p w:rsidR="002D709B" w:rsidRPr="002D709B" w:rsidRDefault="002D709B" w:rsidP="001A36C1">
      <w:pPr>
        <w:jc w:val="center"/>
        <w:rPr>
          <w:sz w:val="28"/>
          <w:szCs w:val="28"/>
          <w:lang w:val="el-GR"/>
        </w:rPr>
      </w:pPr>
    </w:p>
    <w:p w:rsidR="002D709B" w:rsidRPr="002D709B" w:rsidRDefault="002D709B" w:rsidP="001A36C1">
      <w:pPr>
        <w:jc w:val="center"/>
        <w:rPr>
          <w:sz w:val="28"/>
          <w:szCs w:val="28"/>
          <w:lang w:val="el-GR"/>
        </w:rPr>
      </w:pPr>
    </w:p>
    <w:p w:rsidR="002D709B" w:rsidRDefault="002D709B" w:rsidP="001A36C1">
      <w:pPr>
        <w:jc w:val="center"/>
        <w:rPr>
          <w:sz w:val="28"/>
          <w:szCs w:val="28"/>
          <w:lang w:val="el-GR"/>
        </w:rPr>
      </w:pPr>
    </w:p>
    <w:p w:rsidR="002D709B" w:rsidRPr="00FD75CE" w:rsidRDefault="002D709B" w:rsidP="00F356D1">
      <w:pPr>
        <w:spacing w:after="120"/>
        <w:jc w:val="left"/>
        <w:outlineLvl w:val="0"/>
        <w:rPr>
          <w:sz w:val="24"/>
          <w:szCs w:val="28"/>
          <w:u w:val="single"/>
          <w:lang w:val="el-GR"/>
        </w:rPr>
      </w:pPr>
      <w:bookmarkStart w:id="15" w:name="_Toc348418599"/>
      <w:bookmarkStart w:id="16" w:name="_Toc348442421"/>
      <w:bookmarkStart w:id="17" w:name="_Toc348442547"/>
      <w:bookmarkStart w:id="18" w:name="_Toc348540909"/>
      <w:bookmarkStart w:id="19" w:name="_Toc221606241"/>
      <w:bookmarkStart w:id="20" w:name="_Toc346105984"/>
      <w:r w:rsidRPr="00FD75CE">
        <w:rPr>
          <w:sz w:val="24"/>
          <w:u w:val="single"/>
          <w:lang w:val="el-GR"/>
        </w:rPr>
        <w:t>Συγγραφείς:</w:t>
      </w:r>
      <w:bookmarkEnd w:id="15"/>
      <w:bookmarkEnd w:id="16"/>
      <w:bookmarkEnd w:id="17"/>
      <w:bookmarkEnd w:id="18"/>
      <w:bookmarkEnd w:id="19"/>
      <w:bookmarkEnd w:id="20"/>
      <w:r w:rsidRPr="00FD75CE">
        <w:rPr>
          <w:sz w:val="24"/>
          <w:u w:val="single"/>
          <w:lang w:val="el-GR"/>
        </w:rPr>
        <w:t xml:space="preserve">  </w:t>
      </w:r>
    </w:p>
    <w:p w:rsidR="002D709B" w:rsidRPr="00FD75CE" w:rsidRDefault="00FD75CE" w:rsidP="002D709B">
      <w:pPr>
        <w:spacing w:after="60"/>
        <w:jc w:val="left"/>
        <w:rPr>
          <w:sz w:val="24"/>
          <w:szCs w:val="28"/>
          <w:lang w:val="el-GR"/>
        </w:rPr>
      </w:pPr>
      <w:r>
        <w:rPr>
          <w:sz w:val="24"/>
          <w:szCs w:val="28"/>
          <w:lang w:val="el-GR"/>
        </w:rPr>
        <w:t xml:space="preserve">Δρ. </w:t>
      </w:r>
      <w:r w:rsidR="002D709B" w:rsidRPr="00FD75CE">
        <w:rPr>
          <w:sz w:val="24"/>
          <w:szCs w:val="28"/>
          <w:lang w:val="el-GR"/>
        </w:rPr>
        <w:t>Μποϊλέ Μαρία, Διευθύντρια Ερευνών, Ε.Κ.Ε.Τ.Α. / Ι.ΜΕΤ.</w:t>
      </w:r>
    </w:p>
    <w:p w:rsidR="002D709B" w:rsidRPr="00FD75CE" w:rsidRDefault="002D709B" w:rsidP="002D709B">
      <w:pPr>
        <w:jc w:val="left"/>
        <w:rPr>
          <w:sz w:val="24"/>
          <w:szCs w:val="28"/>
          <w:lang w:val="el-GR"/>
        </w:rPr>
      </w:pPr>
      <w:r w:rsidRPr="00FD75CE">
        <w:rPr>
          <w:sz w:val="24"/>
          <w:szCs w:val="28"/>
          <w:lang w:val="el-GR"/>
        </w:rPr>
        <w:t>Σδουκόπουλος Ελευθέριος, Επιστημονικός Συνεργάτης, Ε.Κ.Ε.Τ.Α. / Ι.ΜΕΤ.</w:t>
      </w:r>
    </w:p>
    <w:p w:rsidR="002D709B" w:rsidRPr="00FD75CE" w:rsidRDefault="002D709B" w:rsidP="001A36C1">
      <w:pPr>
        <w:jc w:val="center"/>
        <w:rPr>
          <w:sz w:val="24"/>
          <w:szCs w:val="28"/>
          <w:lang w:val="el-GR"/>
        </w:rPr>
      </w:pPr>
    </w:p>
    <w:p w:rsidR="002D709B" w:rsidRDefault="002D709B" w:rsidP="001A36C1">
      <w:pPr>
        <w:jc w:val="center"/>
        <w:rPr>
          <w:sz w:val="28"/>
          <w:szCs w:val="28"/>
          <w:lang w:val="el-GR"/>
        </w:rPr>
      </w:pPr>
    </w:p>
    <w:p w:rsidR="002D709B" w:rsidRDefault="002D709B" w:rsidP="001A36C1">
      <w:pPr>
        <w:jc w:val="center"/>
        <w:rPr>
          <w:sz w:val="28"/>
          <w:szCs w:val="28"/>
          <w:lang w:val="el-GR"/>
        </w:rPr>
      </w:pPr>
    </w:p>
    <w:p w:rsidR="002D709B" w:rsidRDefault="002D709B" w:rsidP="001A36C1">
      <w:pPr>
        <w:jc w:val="center"/>
        <w:rPr>
          <w:sz w:val="28"/>
          <w:szCs w:val="28"/>
          <w:lang w:val="el-GR"/>
        </w:rPr>
      </w:pPr>
    </w:p>
    <w:p w:rsidR="002D709B" w:rsidRDefault="002D709B" w:rsidP="001A36C1">
      <w:pPr>
        <w:jc w:val="center"/>
        <w:rPr>
          <w:sz w:val="28"/>
          <w:szCs w:val="28"/>
          <w:lang w:val="el-GR"/>
        </w:rPr>
      </w:pPr>
    </w:p>
    <w:p w:rsidR="002D709B" w:rsidRPr="002D709B" w:rsidRDefault="002D709B" w:rsidP="001A36C1">
      <w:pPr>
        <w:jc w:val="center"/>
        <w:rPr>
          <w:sz w:val="28"/>
          <w:szCs w:val="28"/>
          <w:lang w:val="el-GR"/>
        </w:rPr>
      </w:pPr>
    </w:p>
    <w:p w:rsidR="008975FC" w:rsidRPr="00FD75CE" w:rsidRDefault="002D709B" w:rsidP="002D709B">
      <w:pPr>
        <w:pStyle w:val="Title"/>
        <w:rPr>
          <w:rFonts w:ascii="Arial" w:hAnsi="Arial"/>
          <w:smallCaps/>
          <w:u w:val="none"/>
        </w:rPr>
        <w:sectPr w:rsidR="008975FC" w:rsidRPr="00FD75CE">
          <w:headerReference w:type="default" r:id="rId11"/>
          <w:footerReference w:type="default" r:id="rId12"/>
          <w:pgSz w:w="11906" w:h="16838"/>
          <w:pgMar w:top="2836" w:right="849" w:bottom="1440" w:left="1134" w:gutter="0"/>
        </w:sectPr>
      </w:pPr>
      <w:bookmarkStart w:id="21" w:name="_Toc348418600"/>
      <w:bookmarkStart w:id="22" w:name="_Toc348442422"/>
      <w:bookmarkStart w:id="23" w:name="_Toc348442548"/>
      <w:bookmarkStart w:id="24" w:name="_Toc348540910"/>
      <w:r w:rsidRPr="00FD75CE">
        <w:rPr>
          <w:rFonts w:ascii="Arial" w:hAnsi="Arial"/>
          <w:smallCaps/>
          <w:u w:val="none"/>
        </w:rPr>
        <w:t xml:space="preserve">Αθηνα, </w:t>
      </w:r>
      <w:r w:rsidR="00F356D1">
        <w:rPr>
          <w:rFonts w:ascii="Arial" w:hAnsi="Arial"/>
          <w:smallCaps/>
          <w:u w:val="none"/>
        </w:rPr>
        <w:t>Απριλιος</w:t>
      </w:r>
      <w:r w:rsidRPr="00FD75CE">
        <w:rPr>
          <w:rFonts w:ascii="Arial" w:hAnsi="Arial"/>
          <w:smallCaps/>
          <w:u w:val="none"/>
        </w:rPr>
        <w:t xml:space="preserve"> 2013</w:t>
      </w:r>
      <w:bookmarkEnd w:id="21"/>
      <w:bookmarkEnd w:id="22"/>
      <w:bookmarkEnd w:id="23"/>
      <w:bookmarkEnd w:id="24"/>
    </w:p>
    <w:p w:rsidR="006C2B29" w:rsidRDefault="00E472F5" w:rsidP="00F356D1">
      <w:pPr>
        <w:outlineLvl w:val="0"/>
        <w:rPr>
          <w:b/>
          <w:color w:val="365F91" w:themeColor="accent1" w:themeShade="BF"/>
          <w:sz w:val="32"/>
          <w:szCs w:val="22"/>
          <w:lang w:val="el-GR"/>
        </w:rPr>
      </w:pPr>
      <w:r w:rsidRPr="00855E4F">
        <w:rPr>
          <w:b/>
          <w:color w:val="365F91" w:themeColor="accent1" w:themeShade="BF"/>
          <w:sz w:val="32"/>
          <w:szCs w:val="26"/>
          <w:lang w:val="el-GR"/>
        </w:rPr>
        <w:t>Περίληψη</w:t>
      </w:r>
    </w:p>
    <w:p w:rsidR="00E472F5" w:rsidRDefault="00E472F5" w:rsidP="003F467E">
      <w:pPr>
        <w:spacing w:after="60"/>
        <w:rPr>
          <w:szCs w:val="22"/>
          <w:lang w:val="el-GR"/>
        </w:rPr>
      </w:pPr>
    </w:p>
    <w:p w:rsidR="00AA406F" w:rsidRDefault="00EA68CA" w:rsidP="003F467E">
      <w:pPr>
        <w:spacing w:after="60"/>
        <w:rPr>
          <w:szCs w:val="22"/>
          <w:lang w:val="el-GR"/>
        </w:rPr>
      </w:pPr>
      <w:r w:rsidRPr="008B14EC">
        <w:rPr>
          <w:szCs w:val="22"/>
          <w:lang w:val="el-GR"/>
        </w:rPr>
        <w:t>Λαμβάνοντας υπόψη το γενικότερο πλαίσιο των οδικών εμπορευματικών μεταφορών στην Ελλάδα καθώς και τις ανάγκες των επαγγελματιών του κλάδου, η παρούσα μελέτη στοχεύει στο να θέσει μια αναλυτική και τεκμηριωμένη βάση για τον υπολογισμό του λε</w:t>
      </w:r>
      <w:r w:rsidR="0025698E" w:rsidRPr="008B14EC">
        <w:rPr>
          <w:szCs w:val="22"/>
          <w:lang w:val="el-GR"/>
        </w:rPr>
        <w:t>ιτουργικού</w:t>
      </w:r>
      <w:r w:rsidRPr="008B14EC">
        <w:rPr>
          <w:szCs w:val="22"/>
          <w:lang w:val="el-GR"/>
        </w:rPr>
        <w:t xml:space="preserve"> κόστου</w:t>
      </w:r>
      <w:r w:rsidR="007E5D9E" w:rsidRPr="008B14EC">
        <w:rPr>
          <w:szCs w:val="22"/>
          <w:lang w:val="el-GR"/>
        </w:rPr>
        <w:t xml:space="preserve">ς </w:t>
      </w:r>
      <w:r w:rsidR="00AA406F">
        <w:rPr>
          <w:szCs w:val="22"/>
          <w:lang w:val="el-GR"/>
        </w:rPr>
        <w:t xml:space="preserve">ενός </w:t>
      </w:r>
      <w:r w:rsidR="007E5D9E" w:rsidRPr="008B14EC">
        <w:rPr>
          <w:szCs w:val="22"/>
          <w:lang w:val="el-GR"/>
        </w:rPr>
        <w:t xml:space="preserve">φορτηγού οχήματος για μια συγκεκριμένη, αστική ή υπεραστική, εμπορευματική μεταφορά. </w:t>
      </w:r>
      <w:r w:rsidR="00240694" w:rsidRPr="008B14EC">
        <w:rPr>
          <w:szCs w:val="22"/>
          <w:lang w:val="el-GR"/>
        </w:rPr>
        <w:t>Μέσω της</w:t>
      </w:r>
      <w:r w:rsidRPr="008B14EC">
        <w:rPr>
          <w:szCs w:val="22"/>
          <w:lang w:val="el-GR"/>
        </w:rPr>
        <w:t xml:space="preserve"> ανασκόπηση</w:t>
      </w:r>
      <w:r w:rsidR="0025698E" w:rsidRPr="008B14EC">
        <w:rPr>
          <w:szCs w:val="22"/>
          <w:lang w:val="el-GR"/>
        </w:rPr>
        <w:t>ς</w:t>
      </w:r>
      <w:r w:rsidRPr="008B14EC">
        <w:rPr>
          <w:szCs w:val="22"/>
          <w:lang w:val="el-GR"/>
        </w:rPr>
        <w:t xml:space="preserve"> της διεθνούς βιβλιογραφίας και </w:t>
      </w:r>
      <w:r w:rsidR="00240694" w:rsidRPr="008B14EC">
        <w:rPr>
          <w:szCs w:val="22"/>
          <w:lang w:val="el-GR"/>
        </w:rPr>
        <w:t>τ</w:t>
      </w:r>
      <w:r w:rsidR="007E5D9E" w:rsidRPr="008B14EC">
        <w:rPr>
          <w:szCs w:val="22"/>
          <w:lang w:val="el-GR"/>
        </w:rPr>
        <w:t>η</w:t>
      </w:r>
      <w:r w:rsidR="00240694" w:rsidRPr="008B14EC">
        <w:rPr>
          <w:szCs w:val="22"/>
          <w:lang w:val="el-GR"/>
        </w:rPr>
        <w:t>ν</w:t>
      </w:r>
      <w:r w:rsidRPr="008B14EC">
        <w:rPr>
          <w:szCs w:val="22"/>
          <w:lang w:val="el-GR"/>
        </w:rPr>
        <w:t xml:space="preserve"> επικύρωση των ευρημάτων με επαγγελματίες του κλάδου, η παρούσα μελέτη παραθέτει </w:t>
      </w:r>
      <w:r w:rsidR="007E5D9E" w:rsidRPr="008B14EC">
        <w:rPr>
          <w:szCs w:val="22"/>
          <w:lang w:val="el-GR"/>
        </w:rPr>
        <w:t>με λεπτομέρεια</w:t>
      </w:r>
      <w:r w:rsidRPr="008B14EC">
        <w:rPr>
          <w:szCs w:val="22"/>
          <w:lang w:val="el-GR"/>
        </w:rPr>
        <w:t xml:space="preserve"> τ</w:t>
      </w:r>
      <w:r w:rsidR="007E5D9E" w:rsidRPr="008B14EC">
        <w:rPr>
          <w:szCs w:val="22"/>
          <w:lang w:val="el-GR"/>
        </w:rPr>
        <w:t>α</w:t>
      </w:r>
      <w:r w:rsidRPr="008B14EC">
        <w:rPr>
          <w:szCs w:val="22"/>
          <w:lang w:val="el-GR"/>
        </w:rPr>
        <w:t xml:space="preserve"> επιμέρους στοιχεί</w:t>
      </w:r>
      <w:r w:rsidR="007E5D9E" w:rsidRPr="008B14EC">
        <w:rPr>
          <w:szCs w:val="22"/>
          <w:lang w:val="el-GR"/>
        </w:rPr>
        <w:t>α</w:t>
      </w:r>
      <w:r w:rsidRPr="008B14EC">
        <w:rPr>
          <w:szCs w:val="22"/>
          <w:lang w:val="el-GR"/>
        </w:rPr>
        <w:t xml:space="preserve"> που </w:t>
      </w:r>
      <w:r w:rsidR="00AA406F">
        <w:rPr>
          <w:szCs w:val="22"/>
          <w:lang w:val="el-GR"/>
        </w:rPr>
        <w:t>απαιτούνται για</w:t>
      </w:r>
      <w:r w:rsidRPr="008B14EC">
        <w:rPr>
          <w:szCs w:val="22"/>
          <w:lang w:val="el-GR"/>
        </w:rPr>
        <w:t xml:space="preserve"> το</w:t>
      </w:r>
      <w:r w:rsidR="00AA406F">
        <w:rPr>
          <w:szCs w:val="22"/>
          <w:lang w:val="el-GR"/>
        </w:rPr>
        <w:t>ν υπολογισμό του λειτουργικού</w:t>
      </w:r>
      <w:r w:rsidRPr="008B14EC">
        <w:rPr>
          <w:szCs w:val="22"/>
          <w:lang w:val="el-GR"/>
        </w:rPr>
        <w:t xml:space="preserve"> κόστο</w:t>
      </w:r>
      <w:r w:rsidR="00AA406F">
        <w:rPr>
          <w:szCs w:val="22"/>
          <w:lang w:val="el-GR"/>
        </w:rPr>
        <w:t>υ</w:t>
      </w:r>
      <w:r w:rsidRPr="008B14EC">
        <w:rPr>
          <w:szCs w:val="22"/>
          <w:lang w:val="el-GR"/>
        </w:rPr>
        <w:t>ς</w:t>
      </w:r>
      <w:r w:rsidR="00AA406F">
        <w:rPr>
          <w:szCs w:val="22"/>
          <w:lang w:val="el-GR"/>
        </w:rPr>
        <w:t xml:space="preserve"> φορτηγού οχήματος</w:t>
      </w:r>
      <w:r w:rsidR="00235A48" w:rsidRPr="008B14EC">
        <w:rPr>
          <w:szCs w:val="22"/>
          <w:lang w:val="el-GR"/>
        </w:rPr>
        <w:t>,</w:t>
      </w:r>
      <w:r w:rsidRPr="008B14EC">
        <w:rPr>
          <w:szCs w:val="22"/>
          <w:lang w:val="el-GR"/>
        </w:rPr>
        <w:t xml:space="preserve"> </w:t>
      </w:r>
      <w:r w:rsidR="00240694" w:rsidRPr="008B14EC">
        <w:rPr>
          <w:szCs w:val="22"/>
          <w:lang w:val="el-GR"/>
        </w:rPr>
        <w:t>κατηγοριοποιημένα σε τρεις</w:t>
      </w:r>
      <w:r w:rsidR="00AA406F">
        <w:rPr>
          <w:szCs w:val="22"/>
          <w:lang w:val="el-GR"/>
        </w:rPr>
        <w:t xml:space="preserve"> επιμέρους</w:t>
      </w:r>
      <w:r w:rsidR="00240694" w:rsidRPr="008B14EC">
        <w:rPr>
          <w:szCs w:val="22"/>
          <w:lang w:val="el-GR"/>
        </w:rPr>
        <w:t xml:space="preserve"> ενότητες: (α) γενικά στοιχεία για την περιγραφή της εξεταζόμενης εμπορευματικής διαδρομής και του φορτηγού οχήματος</w:t>
      </w:r>
      <w:r w:rsidR="00AA406F">
        <w:rPr>
          <w:szCs w:val="22"/>
          <w:lang w:val="el-GR"/>
        </w:rPr>
        <w:t xml:space="preserve"> που πραγματοποιεί την εμπορευματική μεταφορά</w:t>
      </w:r>
      <w:r w:rsidR="00240694" w:rsidRPr="008B14EC">
        <w:rPr>
          <w:szCs w:val="22"/>
          <w:lang w:val="el-GR"/>
        </w:rPr>
        <w:t xml:space="preserve">, (β) παράμετροι που συνθέτουν το σταθερό λειτουργικό κόστος του υπό εξέταση φορτηγού οχήματος και (γ) παράμετροι που συνθέτουν το μεταβλητό λειτουργικό κόστος του </w:t>
      </w:r>
      <w:r w:rsidR="00AA406F" w:rsidRPr="008B14EC">
        <w:rPr>
          <w:szCs w:val="22"/>
          <w:lang w:val="el-GR"/>
        </w:rPr>
        <w:t xml:space="preserve">υπό εξέταση </w:t>
      </w:r>
      <w:r w:rsidR="00240694" w:rsidRPr="008B14EC">
        <w:rPr>
          <w:szCs w:val="22"/>
          <w:lang w:val="el-GR"/>
        </w:rPr>
        <w:t xml:space="preserve">φορτηγού οχήματος. </w:t>
      </w:r>
    </w:p>
    <w:p w:rsidR="00EB681C" w:rsidRDefault="003F2BE6" w:rsidP="003F467E">
      <w:pPr>
        <w:spacing w:after="60"/>
        <w:rPr>
          <w:szCs w:val="22"/>
          <w:lang w:val="el-GR"/>
        </w:rPr>
      </w:pPr>
      <w:r w:rsidRPr="008B14EC">
        <w:rPr>
          <w:szCs w:val="22"/>
          <w:lang w:val="el-GR"/>
        </w:rPr>
        <w:t xml:space="preserve">Τα γενικά στοιχεία </w:t>
      </w:r>
      <w:r w:rsidR="00AA406F">
        <w:rPr>
          <w:szCs w:val="22"/>
          <w:lang w:val="el-GR"/>
        </w:rPr>
        <w:t xml:space="preserve">που απαιτούνται </w:t>
      </w:r>
      <w:r w:rsidRPr="008B14EC">
        <w:rPr>
          <w:szCs w:val="22"/>
          <w:lang w:val="el-GR"/>
        </w:rPr>
        <w:t xml:space="preserve">για την περιγραφή της </w:t>
      </w:r>
      <w:del w:id="25" w:author="Lefteris Sdoukopoulos" w:date="2013-06-26T17:11:00Z">
        <w:r w:rsidRPr="008B14EC">
          <w:rPr>
            <w:szCs w:val="22"/>
            <w:lang w:val="el-GR"/>
          </w:rPr>
          <w:delText>υπο</w:delText>
        </w:r>
      </w:del>
      <w:ins w:id="26" w:author="Lefteris Sdoukopoulos" w:date="2013-06-26T17:11:00Z">
        <w:r w:rsidR="00C20877" w:rsidRPr="008B14EC">
          <w:rPr>
            <w:szCs w:val="22"/>
            <w:lang w:val="el-GR"/>
          </w:rPr>
          <w:t>υπό</w:t>
        </w:r>
      </w:ins>
      <w:r w:rsidRPr="008B14EC">
        <w:rPr>
          <w:szCs w:val="22"/>
          <w:lang w:val="el-GR"/>
        </w:rPr>
        <w:t xml:space="preserve"> εξέταση εμπορευματικής διαδρομής περιλαμβάνουν τ</w:t>
      </w:r>
      <w:r w:rsidR="00AA406F">
        <w:rPr>
          <w:szCs w:val="22"/>
          <w:lang w:val="el-GR"/>
        </w:rPr>
        <w:t>α</w:t>
      </w:r>
      <w:r w:rsidRPr="008B14EC">
        <w:rPr>
          <w:szCs w:val="22"/>
          <w:lang w:val="el-GR"/>
        </w:rPr>
        <w:t xml:space="preserve"> </w:t>
      </w:r>
      <w:r w:rsidR="00AA406F">
        <w:rPr>
          <w:szCs w:val="22"/>
          <w:lang w:val="el-GR"/>
        </w:rPr>
        <w:t>σημεία έναρξης και ολοκλήρωσης</w:t>
      </w:r>
      <w:r w:rsidRPr="008B14EC">
        <w:rPr>
          <w:szCs w:val="22"/>
          <w:lang w:val="el-GR"/>
        </w:rPr>
        <w:t xml:space="preserve"> της </w:t>
      </w:r>
      <w:r w:rsidR="00AA406F">
        <w:rPr>
          <w:szCs w:val="22"/>
          <w:lang w:val="el-GR"/>
        </w:rPr>
        <w:t xml:space="preserve">εμπορευματικής μεταφοράς, το συνολικό </w:t>
      </w:r>
      <w:r w:rsidR="00AA406F" w:rsidRPr="008B14EC">
        <w:rPr>
          <w:szCs w:val="22"/>
          <w:lang w:val="el-GR"/>
        </w:rPr>
        <w:t xml:space="preserve">μήκος </w:t>
      </w:r>
      <w:r w:rsidR="00AA406F">
        <w:rPr>
          <w:szCs w:val="22"/>
          <w:lang w:val="el-GR"/>
        </w:rPr>
        <w:t xml:space="preserve">της </w:t>
      </w:r>
      <w:r w:rsidR="00AA406F" w:rsidRPr="008B14EC">
        <w:rPr>
          <w:szCs w:val="22"/>
          <w:lang w:val="el-GR"/>
        </w:rPr>
        <w:t>διαδρομής</w:t>
      </w:r>
      <w:r w:rsidR="00AA406F">
        <w:rPr>
          <w:szCs w:val="22"/>
          <w:lang w:val="el-GR"/>
        </w:rPr>
        <w:t>,</w:t>
      </w:r>
      <w:r w:rsidR="00AA406F" w:rsidRPr="008B14EC">
        <w:rPr>
          <w:szCs w:val="22"/>
          <w:lang w:val="el-GR"/>
        </w:rPr>
        <w:t xml:space="preserve"> </w:t>
      </w:r>
      <w:r w:rsidR="00AA406F">
        <w:rPr>
          <w:szCs w:val="22"/>
          <w:lang w:val="el-GR"/>
        </w:rPr>
        <w:t xml:space="preserve">την ποσοστιαία κατανομή της εμπορευματικής μεταφοράς </w:t>
      </w:r>
      <w:r w:rsidR="00EB681C">
        <w:rPr>
          <w:szCs w:val="22"/>
          <w:lang w:val="el-GR"/>
        </w:rPr>
        <w:t xml:space="preserve">καθώς </w:t>
      </w:r>
      <w:r w:rsidR="00AA406F">
        <w:rPr>
          <w:szCs w:val="22"/>
          <w:lang w:val="el-GR"/>
        </w:rPr>
        <w:t>και τις συνθήκες κίνησης του φορτηγού οχήματος στον</w:t>
      </w:r>
      <w:r w:rsidR="00AA406F" w:rsidRPr="008B14EC">
        <w:rPr>
          <w:szCs w:val="22"/>
          <w:lang w:val="el-GR"/>
        </w:rPr>
        <w:t xml:space="preserve"> </w:t>
      </w:r>
      <w:r w:rsidR="00AA406F">
        <w:rPr>
          <w:szCs w:val="22"/>
          <w:lang w:val="el-GR"/>
        </w:rPr>
        <w:t>αστικό και υπεραστικό χώρο</w:t>
      </w:r>
      <w:r w:rsidR="00EB681C">
        <w:rPr>
          <w:szCs w:val="22"/>
          <w:lang w:val="el-GR"/>
        </w:rPr>
        <w:t>.</w:t>
      </w:r>
      <w:r w:rsidR="00AA406F">
        <w:rPr>
          <w:szCs w:val="22"/>
          <w:lang w:val="el-GR"/>
        </w:rPr>
        <w:t xml:space="preserve"> </w:t>
      </w:r>
      <w:r w:rsidR="00EB681C">
        <w:rPr>
          <w:szCs w:val="22"/>
          <w:lang w:val="el-GR"/>
        </w:rPr>
        <w:t xml:space="preserve">Για το φορτηγό όχημα που εξετάζεται σε κάθε περίπτωση, τα απαιτούμενα στοιχεία αφορούν </w:t>
      </w:r>
      <w:r w:rsidRPr="008B14EC">
        <w:rPr>
          <w:szCs w:val="22"/>
          <w:lang w:val="el-GR"/>
        </w:rPr>
        <w:t>τον τύπο</w:t>
      </w:r>
      <w:r w:rsidR="00EB681C">
        <w:rPr>
          <w:szCs w:val="22"/>
          <w:lang w:val="el-GR"/>
        </w:rPr>
        <w:t>,</w:t>
      </w:r>
      <w:r w:rsidRPr="008B14EC">
        <w:rPr>
          <w:szCs w:val="22"/>
          <w:lang w:val="el-GR"/>
        </w:rPr>
        <w:t xml:space="preserve"> την ηλικία του</w:t>
      </w:r>
      <w:r w:rsidR="00EB681C">
        <w:rPr>
          <w:szCs w:val="22"/>
          <w:lang w:val="el-GR"/>
        </w:rPr>
        <w:t xml:space="preserve"> καθώς και</w:t>
      </w:r>
      <w:r w:rsidRPr="008B14EC">
        <w:rPr>
          <w:szCs w:val="22"/>
          <w:lang w:val="el-GR"/>
        </w:rPr>
        <w:t xml:space="preserve"> </w:t>
      </w:r>
      <w:r w:rsidR="00EB681C">
        <w:rPr>
          <w:szCs w:val="22"/>
          <w:lang w:val="el-GR"/>
        </w:rPr>
        <w:t>τα ετήσια χιλιόμετρα</w:t>
      </w:r>
      <w:r w:rsidRPr="008B14EC">
        <w:rPr>
          <w:szCs w:val="22"/>
          <w:lang w:val="el-GR"/>
        </w:rPr>
        <w:t xml:space="preserve"> </w:t>
      </w:r>
      <w:r w:rsidR="00EB681C">
        <w:rPr>
          <w:szCs w:val="22"/>
          <w:lang w:val="el-GR"/>
        </w:rPr>
        <w:t>που διανύει κατά μέσο όρο.</w:t>
      </w:r>
    </w:p>
    <w:p w:rsidR="00B23A00" w:rsidRDefault="003F2BE6" w:rsidP="003F467E">
      <w:pPr>
        <w:spacing w:after="60"/>
        <w:rPr>
          <w:szCs w:val="22"/>
          <w:lang w:val="el-GR"/>
        </w:rPr>
      </w:pPr>
      <w:r w:rsidRPr="008B14EC">
        <w:rPr>
          <w:szCs w:val="22"/>
          <w:lang w:val="el-GR"/>
        </w:rPr>
        <w:t xml:space="preserve">Οι παράμετροι του σταθερού λειτουργικού κόστους που λήφθησαν υπόψη συμπεριλαμβάνουν το κόστος κτήσης </w:t>
      </w:r>
      <w:r w:rsidR="00EB681C">
        <w:rPr>
          <w:szCs w:val="22"/>
          <w:lang w:val="el-GR"/>
        </w:rPr>
        <w:t>του</w:t>
      </w:r>
      <w:r w:rsidR="00B23A00">
        <w:rPr>
          <w:szCs w:val="22"/>
          <w:lang w:val="el-GR"/>
        </w:rPr>
        <w:t xml:space="preserve"> υπό εξέταση</w:t>
      </w:r>
      <w:r w:rsidR="00EB681C">
        <w:rPr>
          <w:szCs w:val="22"/>
          <w:lang w:val="el-GR"/>
        </w:rPr>
        <w:t xml:space="preserve"> φορτηγού </w:t>
      </w:r>
      <w:r w:rsidRPr="008B14EC">
        <w:rPr>
          <w:szCs w:val="22"/>
          <w:lang w:val="el-GR"/>
        </w:rPr>
        <w:t xml:space="preserve">οχήματος και </w:t>
      </w:r>
      <w:r w:rsidR="00EB681C">
        <w:rPr>
          <w:szCs w:val="22"/>
          <w:lang w:val="el-GR"/>
        </w:rPr>
        <w:t xml:space="preserve">της </w:t>
      </w:r>
      <w:r w:rsidRPr="008B14EC">
        <w:rPr>
          <w:szCs w:val="22"/>
          <w:lang w:val="el-GR"/>
        </w:rPr>
        <w:t>άδειας</w:t>
      </w:r>
      <w:r w:rsidR="00EB681C">
        <w:rPr>
          <w:szCs w:val="22"/>
          <w:lang w:val="el-GR"/>
        </w:rPr>
        <w:t xml:space="preserve"> (βάσει των οποίων </w:t>
      </w:r>
      <w:r w:rsidR="00DE5D73">
        <w:rPr>
          <w:szCs w:val="22"/>
          <w:lang w:val="el-GR"/>
        </w:rPr>
        <w:t xml:space="preserve">καθώς </w:t>
      </w:r>
      <w:r w:rsidR="00EB681C">
        <w:rPr>
          <w:szCs w:val="22"/>
          <w:lang w:val="el-GR"/>
        </w:rPr>
        <w:t xml:space="preserve">και </w:t>
      </w:r>
      <w:r w:rsidR="00B23A00">
        <w:rPr>
          <w:szCs w:val="22"/>
          <w:lang w:val="el-GR"/>
        </w:rPr>
        <w:t xml:space="preserve">κάποιων πρόσθετων πληροφοριών υπολογίζονται οι αντίστοιχες αποσβέσεις), τα </w:t>
      </w:r>
      <w:r w:rsidRPr="008B14EC">
        <w:rPr>
          <w:szCs w:val="22"/>
          <w:lang w:val="el-GR"/>
        </w:rPr>
        <w:t xml:space="preserve">τέλη κυκλοφορίας, ασφάλιστρα, </w:t>
      </w:r>
      <w:r w:rsidR="00B23A00">
        <w:rPr>
          <w:szCs w:val="22"/>
          <w:lang w:val="el-GR"/>
        </w:rPr>
        <w:t xml:space="preserve">το </w:t>
      </w:r>
      <w:r w:rsidRPr="008B14EC">
        <w:rPr>
          <w:szCs w:val="22"/>
          <w:lang w:val="el-GR"/>
        </w:rPr>
        <w:t xml:space="preserve">κόστος μόνιμης θέσης στάθμευσης, Κ.Τ.Ε.Ο., </w:t>
      </w:r>
      <w:r w:rsidR="00B23A00">
        <w:rPr>
          <w:szCs w:val="22"/>
          <w:lang w:val="el-GR"/>
        </w:rPr>
        <w:t xml:space="preserve">έξοδα λογιστή, </w:t>
      </w:r>
      <w:r w:rsidRPr="008B14EC">
        <w:rPr>
          <w:szCs w:val="22"/>
          <w:lang w:val="el-GR"/>
        </w:rPr>
        <w:t>νομική προστασία και εισφορά στον Ο.Α.Ε.Ε</w:t>
      </w:r>
      <w:r w:rsidR="00B23A00">
        <w:rPr>
          <w:szCs w:val="22"/>
          <w:lang w:val="el-GR"/>
        </w:rPr>
        <w:t xml:space="preserve">. αναφερόμενα στο φορτηγό όχημα που εξετάζεται σε κάθε περίπτωση. </w:t>
      </w:r>
    </w:p>
    <w:p w:rsidR="00B23A00" w:rsidRDefault="003F2BE6" w:rsidP="003F467E">
      <w:pPr>
        <w:spacing w:after="60"/>
        <w:rPr>
          <w:szCs w:val="22"/>
          <w:lang w:val="el-GR"/>
        </w:rPr>
      </w:pPr>
      <w:r w:rsidRPr="008B14EC">
        <w:rPr>
          <w:szCs w:val="22"/>
          <w:lang w:val="el-GR"/>
        </w:rPr>
        <w:t>Στον υπολογισμό του μεταβλητού κόστους συμπεριλαμβάνονται τ</w:t>
      </w:r>
      <w:r w:rsidR="00B23A00">
        <w:rPr>
          <w:szCs w:val="22"/>
          <w:lang w:val="el-GR"/>
        </w:rPr>
        <w:t>ο κόστος</w:t>
      </w:r>
      <w:r w:rsidRPr="008B14EC">
        <w:rPr>
          <w:szCs w:val="22"/>
          <w:lang w:val="el-GR"/>
        </w:rPr>
        <w:t xml:space="preserve"> καυσίμου, </w:t>
      </w:r>
      <w:r w:rsidR="00B23A00">
        <w:rPr>
          <w:szCs w:val="22"/>
          <w:lang w:val="el-GR"/>
        </w:rPr>
        <w:t>το κόστος των ελαστικών, συντήρησης,</w:t>
      </w:r>
      <w:r w:rsidR="000C51C6" w:rsidRPr="008B14EC">
        <w:rPr>
          <w:szCs w:val="22"/>
          <w:lang w:val="el-GR"/>
        </w:rPr>
        <w:t xml:space="preserve"> επισκευών</w:t>
      </w:r>
      <w:r w:rsidR="00B23A00">
        <w:rPr>
          <w:szCs w:val="22"/>
          <w:lang w:val="el-GR"/>
        </w:rPr>
        <w:t xml:space="preserve"> και πλυντηρίου του υπό εξέταση φορτηγού οχήματος</w:t>
      </w:r>
      <w:r w:rsidR="000C51C6" w:rsidRPr="008B14EC">
        <w:rPr>
          <w:szCs w:val="22"/>
          <w:lang w:val="el-GR"/>
        </w:rPr>
        <w:t>,</w:t>
      </w:r>
      <w:r w:rsidR="00B23A00">
        <w:rPr>
          <w:szCs w:val="22"/>
          <w:lang w:val="el-GR"/>
        </w:rPr>
        <w:t xml:space="preserve"> το κόστος</w:t>
      </w:r>
      <w:r w:rsidR="000C51C6" w:rsidRPr="008B14EC">
        <w:rPr>
          <w:szCs w:val="22"/>
          <w:lang w:val="el-GR"/>
        </w:rPr>
        <w:t xml:space="preserve"> διοδίων</w:t>
      </w:r>
      <w:r w:rsidR="00B23A00">
        <w:rPr>
          <w:szCs w:val="22"/>
          <w:lang w:val="el-GR"/>
        </w:rPr>
        <w:t xml:space="preserve"> και</w:t>
      </w:r>
      <w:r w:rsidR="000C51C6" w:rsidRPr="008B14EC">
        <w:rPr>
          <w:szCs w:val="22"/>
          <w:lang w:val="el-GR"/>
        </w:rPr>
        <w:t xml:space="preserve"> ακτοπλοϊκ</w:t>
      </w:r>
      <w:r w:rsidR="00B23A00">
        <w:rPr>
          <w:szCs w:val="22"/>
          <w:lang w:val="el-GR"/>
        </w:rPr>
        <w:t>ών</w:t>
      </w:r>
      <w:r w:rsidR="000C51C6" w:rsidRPr="008B14EC">
        <w:rPr>
          <w:szCs w:val="22"/>
          <w:lang w:val="el-GR"/>
        </w:rPr>
        <w:t xml:space="preserve"> </w:t>
      </w:r>
      <w:r w:rsidR="00B23A00" w:rsidRPr="008B14EC">
        <w:rPr>
          <w:szCs w:val="22"/>
          <w:lang w:val="el-GR"/>
        </w:rPr>
        <w:t>εισιτηρί</w:t>
      </w:r>
      <w:r w:rsidR="00B23A00">
        <w:rPr>
          <w:szCs w:val="22"/>
          <w:lang w:val="el-GR"/>
        </w:rPr>
        <w:t>ων</w:t>
      </w:r>
      <w:r w:rsidR="000C51C6" w:rsidRPr="008B14EC">
        <w:rPr>
          <w:szCs w:val="22"/>
          <w:lang w:val="el-GR"/>
        </w:rPr>
        <w:t xml:space="preserve">, </w:t>
      </w:r>
      <w:r w:rsidR="00B23A00">
        <w:rPr>
          <w:szCs w:val="22"/>
          <w:lang w:val="el-GR"/>
        </w:rPr>
        <w:t xml:space="preserve">το κόστος του </w:t>
      </w:r>
      <w:r w:rsidR="000C51C6" w:rsidRPr="008B14EC">
        <w:rPr>
          <w:szCs w:val="22"/>
          <w:lang w:val="el-GR"/>
        </w:rPr>
        <w:t>μισθού και</w:t>
      </w:r>
      <w:r w:rsidR="00B23A00">
        <w:rPr>
          <w:szCs w:val="22"/>
          <w:lang w:val="el-GR"/>
        </w:rPr>
        <w:t xml:space="preserve"> της ασφάλισης οδηγού συμπεριλαμβάνοντας πιθανά</w:t>
      </w:r>
      <w:r w:rsidR="000C51C6" w:rsidRPr="008B14EC">
        <w:rPr>
          <w:szCs w:val="22"/>
          <w:lang w:val="el-GR"/>
        </w:rPr>
        <w:t xml:space="preserve"> bonus, φ</w:t>
      </w:r>
      <w:r w:rsidR="00B23A00">
        <w:rPr>
          <w:szCs w:val="22"/>
          <w:lang w:val="el-GR"/>
        </w:rPr>
        <w:t>όρους</w:t>
      </w:r>
      <w:r w:rsidR="000C51C6" w:rsidRPr="008B14EC">
        <w:rPr>
          <w:szCs w:val="22"/>
          <w:lang w:val="el-GR"/>
        </w:rPr>
        <w:t>, πρόστιμα, αποζημιώσεις, συνδρο</w:t>
      </w:r>
      <w:r w:rsidR="00235A48" w:rsidRPr="008B14EC">
        <w:rPr>
          <w:szCs w:val="22"/>
          <w:lang w:val="el-GR"/>
        </w:rPr>
        <w:t>μές</w:t>
      </w:r>
      <w:r w:rsidR="00B23A00">
        <w:rPr>
          <w:szCs w:val="22"/>
          <w:lang w:val="el-GR"/>
        </w:rPr>
        <w:t xml:space="preserve">, κόστος τηλεπικοινωνιών καθώς και καθημερινά έξοδα </w:t>
      </w:r>
      <w:r w:rsidR="00547BE9">
        <w:rPr>
          <w:szCs w:val="22"/>
          <w:lang w:val="el-GR"/>
        </w:rPr>
        <w:t>(</w:t>
      </w:r>
      <w:r w:rsidR="00B23A00">
        <w:rPr>
          <w:szCs w:val="22"/>
          <w:lang w:val="el-GR"/>
        </w:rPr>
        <w:t>καταλύματος και διατροφής)</w:t>
      </w:r>
      <w:r w:rsidR="004D5591" w:rsidRPr="008B14EC">
        <w:rPr>
          <w:szCs w:val="22"/>
          <w:lang w:val="el-GR"/>
        </w:rPr>
        <w:t xml:space="preserve"> και διάφορα άλλα έξοδα.</w:t>
      </w:r>
      <w:r w:rsidR="00D855BE" w:rsidRPr="008B14EC">
        <w:rPr>
          <w:szCs w:val="22"/>
          <w:lang w:val="el-GR"/>
        </w:rPr>
        <w:t xml:space="preserve"> </w:t>
      </w:r>
    </w:p>
    <w:p w:rsidR="00275AAC" w:rsidRDefault="00D855BE" w:rsidP="003F467E">
      <w:pPr>
        <w:spacing w:after="60"/>
        <w:rPr>
          <w:szCs w:val="22"/>
          <w:lang w:val="el-GR"/>
        </w:rPr>
      </w:pPr>
      <w:r w:rsidRPr="008B14EC">
        <w:rPr>
          <w:szCs w:val="22"/>
          <w:lang w:val="el-GR"/>
        </w:rPr>
        <w:t>Για τη διευκόλυνση του υπολογισμού του συνολικού</w:t>
      </w:r>
      <w:r w:rsidR="00275AAC">
        <w:rPr>
          <w:szCs w:val="22"/>
          <w:lang w:val="el-GR"/>
        </w:rPr>
        <w:t xml:space="preserve"> λειτουργικού</w:t>
      </w:r>
      <w:r w:rsidRPr="008B14EC">
        <w:rPr>
          <w:szCs w:val="22"/>
          <w:lang w:val="el-GR"/>
        </w:rPr>
        <w:t xml:space="preserve"> κόστους</w:t>
      </w:r>
      <w:r w:rsidR="00275AAC">
        <w:rPr>
          <w:szCs w:val="22"/>
          <w:lang w:val="el-GR"/>
        </w:rPr>
        <w:t xml:space="preserve"> φορτηγού οχήματος για συγκεκριμένη εμπορευματική</w:t>
      </w:r>
      <w:r w:rsidRPr="008B14EC">
        <w:rPr>
          <w:szCs w:val="22"/>
          <w:lang w:val="el-GR"/>
        </w:rPr>
        <w:t xml:space="preserve"> διαδρομή</w:t>
      </w:r>
      <w:r w:rsidR="00275AAC">
        <w:rPr>
          <w:szCs w:val="22"/>
          <w:lang w:val="el-GR"/>
        </w:rPr>
        <w:t>, με βάση τις παραπάνω ενότητες</w:t>
      </w:r>
      <w:r w:rsidRPr="008B14EC">
        <w:rPr>
          <w:szCs w:val="22"/>
          <w:lang w:val="el-GR"/>
        </w:rPr>
        <w:t>, α</w:t>
      </w:r>
      <w:r w:rsidR="0025698E" w:rsidRPr="008B14EC">
        <w:rPr>
          <w:szCs w:val="22"/>
          <w:lang w:val="el-GR"/>
        </w:rPr>
        <w:t xml:space="preserve">ναπτύχθηκε εργαλείο σε </w:t>
      </w:r>
      <w:r w:rsidR="009D5308" w:rsidRPr="008B14EC">
        <w:rPr>
          <w:szCs w:val="22"/>
          <w:lang w:val="el-GR"/>
        </w:rPr>
        <w:t>MS Excel</w:t>
      </w:r>
      <w:r w:rsidR="0025698E" w:rsidRPr="008B14EC">
        <w:rPr>
          <w:szCs w:val="22"/>
          <w:lang w:val="el-GR"/>
        </w:rPr>
        <w:t>, το οποίο επισυνάπτεται</w:t>
      </w:r>
      <w:r w:rsidR="00290C70" w:rsidRPr="008B14EC">
        <w:rPr>
          <w:szCs w:val="22"/>
          <w:lang w:val="el-GR"/>
        </w:rPr>
        <w:t xml:space="preserve"> στην παρούσα έκθεση</w:t>
      </w:r>
      <w:r w:rsidR="0025698E" w:rsidRPr="008B14EC">
        <w:rPr>
          <w:szCs w:val="22"/>
          <w:lang w:val="el-GR"/>
        </w:rPr>
        <w:t>.</w:t>
      </w:r>
      <w:r w:rsidR="00235A48" w:rsidRPr="008B14EC">
        <w:rPr>
          <w:szCs w:val="22"/>
          <w:lang w:val="el-GR"/>
        </w:rPr>
        <w:t xml:space="preserve"> </w:t>
      </w:r>
      <w:r w:rsidR="009B1E87" w:rsidRPr="008B14EC">
        <w:rPr>
          <w:szCs w:val="22"/>
          <w:lang w:val="el-GR"/>
        </w:rPr>
        <w:t>Για τη διαδρομή ενδιαφέροντός του, ο χρήστης συμπληρώνει τα σχετικά στοιχεία στο φύλλ</w:t>
      </w:r>
      <w:r w:rsidR="008B14EC" w:rsidRPr="008B14EC">
        <w:rPr>
          <w:szCs w:val="22"/>
          <w:lang w:val="el-GR"/>
        </w:rPr>
        <w:t>ο Excel, με βάση τα οποία</w:t>
      </w:r>
      <w:r w:rsidR="009B1E87" w:rsidRPr="008B14EC">
        <w:rPr>
          <w:szCs w:val="22"/>
          <w:lang w:val="el-GR"/>
        </w:rPr>
        <w:t xml:space="preserve"> γίνεται εκτίμηση του </w:t>
      </w:r>
      <w:r w:rsidR="00275AAC">
        <w:rPr>
          <w:szCs w:val="22"/>
          <w:lang w:val="el-GR"/>
        </w:rPr>
        <w:t>λειτουργικού κόστους του φορτηγού οχήματος για</w:t>
      </w:r>
      <w:r w:rsidR="009B1E87" w:rsidRPr="008B14EC">
        <w:rPr>
          <w:szCs w:val="22"/>
          <w:lang w:val="el-GR"/>
        </w:rPr>
        <w:t xml:space="preserve"> </w:t>
      </w:r>
      <w:r w:rsidR="00275AAC">
        <w:rPr>
          <w:szCs w:val="22"/>
          <w:lang w:val="el-GR"/>
        </w:rPr>
        <w:t xml:space="preserve">τη </w:t>
      </w:r>
      <w:r w:rsidR="009B1E87" w:rsidRPr="008B14EC">
        <w:rPr>
          <w:szCs w:val="22"/>
          <w:lang w:val="el-GR"/>
        </w:rPr>
        <w:t>διαδρομή</w:t>
      </w:r>
      <w:r w:rsidR="00275AAC">
        <w:rPr>
          <w:szCs w:val="22"/>
          <w:lang w:val="el-GR"/>
        </w:rPr>
        <w:t xml:space="preserve"> αυτή</w:t>
      </w:r>
      <w:r w:rsidR="009B1E87" w:rsidRPr="008B14EC">
        <w:rPr>
          <w:szCs w:val="22"/>
          <w:lang w:val="el-GR"/>
        </w:rPr>
        <w:t>. Ενδεικτικά παρουσιάζονται τέσσερα παραδεί</w:t>
      </w:r>
      <w:r w:rsidR="00275AAC">
        <w:rPr>
          <w:szCs w:val="22"/>
          <w:lang w:val="el-GR"/>
        </w:rPr>
        <w:t>γματα ενώ στο τέλος παρατίθενται και κάποια επιπρόσθετα κόστη που πρέπει να ληφθούν υπόψη στην περίπτωση των γερανοφόρων φορτηγών οχημάτων.</w:t>
      </w:r>
      <w:r w:rsidR="001233C6">
        <w:rPr>
          <w:szCs w:val="22"/>
          <w:lang w:val="el-GR"/>
        </w:rPr>
        <w:t xml:space="preserve"> Τα παραδείγματα αυτά βασίζονται σε συγκεκριμένα στοιχεία και χαρακτηριστικά οχήματος και διαδρομής και δεν αποτελούν γενικευμένα παραδείγματα.</w:t>
      </w:r>
    </w:p>
    <w:p w:rsidR="009B1E87" w:rsidRPr="008B14EC" w:rsidRDefault="001F33AE" w:rsidP="003F467E">
      <w:pPr>
        <w:spacing w:after="60"/>
        <w:rPr>
          <w:szCs w:val="22"/>
          <w:lang w:val="el-GR"/>
        </w:rPr>
      </w:pPr>
      <w:r w:rsidRPr="008B14EC">
        <w:rPr>
          <w:szCs w:val="22"/>
          <w:lang w:val="el-GR"/>
        </w:rPr>
        <w:t xml:space="preserve">Στο πρώτο </w:t>
      </w:r>
      <w:r w:rsidR="00665E94">
        <w:rPr>
          <w:szCs w:val="22"/>
          <w:lang w:val="el-GR"/>
        </w:rPr>
        <w:t xml:space="preserve">παράδειγμα </w:t>
      </w:r>
      <w:r w:rsidRPr="008B14EC">
        <w:rPr>
          <w:szCs w:val="22"/>
          <w:lang w:val="el-GR"/>
        </w:rPr>
        <w:t xml:space="preserve">γίνεται εκτίμηση του </w:t>
      </w:r>
      <w:r w:rsidR="00665E94">
        <w:rPr>
          <w:szCs w:val="22"/>
          <w:lang w:val="el-GR"/>
        </w:rPr>
        <w:t xml:space="preserve">λειτουργικού </w:t>
      </w:r>
      <w:r w:rsidRPr="008B14EC">
        <w:rPr>
          <w:szCs w:val="22"/>
          <w:lang w:val="el-GR"/>
        </w:rPr>
        <w:t>κόστους</w:t>
      </w:r>
      <w:r w:rsidR="00665E94">
        <w:rPr>
          <w:szCs w:val="22"/>
          <w:lang w:val="el-GR"/>
        </w:rPr>
        <w:t xml:space="preserve">, για συγκεκριμένο τύπο οχήματος, </w:t>
      </w:r>
      <w:r w:rsidR="008B14EC" w:rsidRPr="008B14EC">
        <w:rPr>
          <w:szCs w:val="22"/>
          <w:lang w:val="el-GR"/>
        </w:rPr>
        <w:t xml:space="preserve">για </w:t>
      </w:r>
      <w:r w:rsidR="00665E94">
        <w:rPr>
          <w:szCs w:val="22"/>
          <w:lang w:val="el-GR"/>
        </w:rPr>
        <w:t xml:space="preserve">την </w:t>
      </w:r>
      <w:r w:rsidR="008B14EC" w:rsidRPr="008B14EC">
        <w:rPr>
          <w:szCs w:val="22"/>
          <w:lang w:val="el-GR"/>
        </w:rPr>
        <w:t>εμπορευματική μεταφορά</w:t>
      </w:r>
      <w:r w:rsidR="00C451EE" w:rsidRPr="008B14EC">
        <w:rPr>
          <w:szCs w:val="22"/>
          <w:lang w:val="el-GR"/>
        </w:rPr>
        <w:t xml:space="preserve"> από την πόλη της Αθήνας στην πόλη της Θεσσαλονίκης. Το σταθερό λειτουργικό κόστος για τη διαδρομή αυτή υπολογίστηκε σε περίπου </w:t>
      </w:r>
      <w:r w:rsidR="00C451EE" w:rsidRPr="00750DF4">
        <w:rPr>
          <w:szCs w:val="22"/>
          <w:lang w:val="el-GR"/>
        </w:rPr>
        <w:t>63</w:t>
      </w:r>
      <w:r w:rsidR="00C451EE" w:rsidRPr="008B14EC">
        <w:rPr>
          <w:szCs w:val="22"/>
          <w:lang w:val="el-GR"/>
        </w:rPr>
        <w:t xml:space="preserve"> </w:t>
      </w:r>
      <w:r w:rsidR="00665E94">
        <w:rPr>
          <w:szCs w:val="22"/>
          <w:lang w:val="el-GR"/>
        </w:rPr>
        <w:t>€</w:t>
      </w:r>
      <w:r w:rsidR="00C451EE" w:rsidRPr="008B14EC">
        <w:rPr>
          <w:szCs w:val="22"/>
          <w:lang w:val="el-GR"/>
        </w:rPr>
        <w:t xml:space="preserve">, ενώ το μεταβλητό λειτουργικό κόστος σε περίπου </w:t>
      </w:r>
      <w:del w:id="27" w:author="Lefteris Sdoukopoulos" w:date="2013-06-26T17:11:00Z">
        <w:r w:rsidR="00C451EE" w:rsidRPr="008B14EC">
          <w:rPr>
            <w:szCs w:val="22"/>
            <w:lang w:val="el-GR"/>
          </w:rPr>
          <w:delText>454</w:delText>
        </w:r>
      </w:del>
      <w:ins w:id="28" w:author="Lefteris Sdoukopoulos" w:date="2013-06-26T17:11:00Z">
        <w:r w:rsidR="00750DF4">
          <w:rPr>
            <w:szCs w:val="22"/>
            <w:lang w:val="el-GR"/>
          </w:rPr>
          <w:t>54</w:t>
        </w:r>
        <w:r w:rsidR="006C333A">
          <w:rPr>
            <w:szCs w:val="22"/>
            <w:lang w:val="el-GR"/>
          </w:rPr>
          <w:t>2</w:t>
        </w:r>
      </w:ins>
      <w:r w:rsidR="00C451EE" w:rsidRPr="008B14EC">
        <w:rPr>
          <w:szCs w:val="22"/>
          <w:lang w:val="el-GR"/>
        </w:rPr>
        <w:t xml:space="preserve"> </w:t>
      </w:r>
      <w:r w:rsidR="00665E94">
        <w:rPr>
          <w:szCs w:val="22"/>
          <w:lang w:val="el-GR"/>
        </w:rPr>
        <w:t>€</w:t>
      </w:r>
      <w:r w:rsidR="00C451EE" w:rsidRPr="008B14EC">
        <w:rPr>
          <w:szCs w:val="22"/>
          <w:lang w:val="el-GR"/>
        </w:rPr>
        <w:t xml:space="preserve">. Επομένως το συνολικό λειτουργικό κόστος για τη διαδρομή αυτή και με βάση τις παραδοχές που παρουσιάζονται, υπολογίζεται σε </w:t>
      </w:r>
      <w:r w:rsidR="00665E94">
        <w:rPr>
          <w:szCs w:val="22"/>
          <w:lang w:val="el-GR"/>
        </w:rPr>
        <w:t xml:space="preserve">περίπου </w:t>
      </w:r>
      <w:del w:id="29" w:author="Lefteris Sdoukopoulos" w:date="2013-06-26T17:11:00Z">
        <w:r w:rsidR="00C451EE" w:rsidRPr="008B14EC">
          <w:rPr>
            <w:szCs w:val="22"/>
            <w:lang w:val="el-GR"/>
          </w:rPr>
          <w:delText>517</w:delText>
        </w:r>
      </w:del>
      <w:ins w:id="30" w:author="Lefteris Sdoukopoulos" w:date="2013-06-26T17:11:00Z">
        <w:r w:rsidR="00750DF4">
          <w:rPr>
            <w:szCs w:val="22"/>
            <w:lang w:val="el-GR"/>
          </w:rPr>
          <w:t>605</w:t>
        </w:r>
      </w:ins>
      <w:r w:rsidR="00750DF4" w:rsidRPr="008B14EC">
        <w:rPr>
          <w:szCs w:val="22"/>
          <w:lang w:val="el-GR"/>
        </w:rPr>
        <w:t xml:space="preserve"> </w:t>
      </w:r>
      <w:r w:rsidR="00665E94">
        <w:rPr>
          <w:szCs w:val="22"/>
          <w:lang w:val="el-GR"/>
        </w:rPr>
        <w:t>€</w:t>
      </w:r>
      <w:r w:rsidR="00C451EE" w:rsidRPr="008B14EC">
        <w:rPr>
          <w:szCs w:val="22"/>
          <w:lang w:val="el-GR"/>
        </w:rPr>
        <w:t xml:space="preserve">. </w:t>
      </w:r>
      <w:r w:rsidR="00513F49" w:rsidRPr="008B14EC">
        <w:rPr>
          <w:szCs w:val="22"/>
          <w:lang w:val="el-GR"/>
        </w:rPr>
        <w:t xml:space="preserve">Αντίστοιχα, για </w:t>
      </w:r>
      <w:r w:rsidR="00665E94">
        <w:rPr>
          <w:szCs w:val="22"/>
          <w:lang w:val="el-GR"/>
        </w:rPr>
        <w:t xml:space="preserve">τη </w:t>
      </w:r>
      <w:r w:rsidR="00513F49" w:rsidRPr="008B14EC">
        <w:rPr>
          <w:szCs w:val="22"/>
          <w:lang w:val="el-GR"/>
        </w:rPr>
        <w:t>διαδρομή Αθήνα</w:t>
      </w:r>
      <w:del w:id="31" w:author="Lefteris Sdoukopoulos" w:date="2013-06-26T17:11:00Z">
        <w:r w:rsidR="00513F49" w:rsidRPr="008B14EC">
          <w:rPr>
            <w:szCs w:val="22"/>
            <w:lang w:val="el-GR"/>
          </w:rPr>
          <w:delText>-</w:delText>
        </w:r>
      </w:del>
      <w:ins w:id="32" w:author="Lefteris Sdoukopoulos" w:date="2013-06-26T17:11:00Z">
        <w:r w:rsidR="00C20877" w:rsidRPr="00C20877">
          <w:rPr>
            <w:szCs w:val="22"/>
            <w:lang w:val="el-GR"/>
          </w:rPr>
          <w:t xml:space="preserve"> </w:t>
        </w:r>
        <w:r w:rsidR="00513F49" w:rsidRPr="008B14EC">
          <w:rPr>
            <w:szCs w:val="22"/>
            <w:lang w:val="el-GR"/>
          </w:rPr>
          <w:t>-</w:t>
        </w:r>
        <w:r w:rsidR="00C20877" w:rsidRPr="00C20877">
          <w:rPr>
            <w:szCs w:val="22"/>
            <w:lang w:val="el-GR"/>
          </w:rPr>
          <w:t xml:space="preserve"> </w:t>
        </w:r>
      </w:ins>
      <w:r w:rsidR="00513F49" w:rsidRPr="008B14EC">
        <w:rPr>
          <w:szCs w:val="22"/>
          <w:lang w:val="el-GR"/>
        </w:rPr>
        <w:t xml:space="preserve">Πάτρα, έγινε εκτίμηση σταθερού και μεταβλητού λειτουργικού κόστους της τάξης των </w:t>
      </w:r>
      <w:r w:rsidR="00513F49" w:rsidRPr="00FC2D60">
        <w:rPr>
          <w:szCs w:val="22"/>
          <w:lang w:val="el-GR"/>
        </w:rPr>
        <w:t>27</w:t>
      </w:r>
      <w:r w:rsidR="00513F49" w:rsidRPr="008B14EC">
        <w:rPr>
          <w:szCs w:val="22"/>
          <w:lang w:val="el-GR"/>
        </w:rPr>
        <w:t xml:space="preserve"> και </w:t>
      </w:r>
      <w:del w:id="33" w:author="Lefteris Sdoukopoulos" w:date="2013-06-26T17:11:00Z">
        <w:r w:rsidR="00513F49" w:rsidRPr="008B14EC">
          <w:rPr>
            <w:szCs w:val="22"/>
            <w:lang w:val="el-GR"/>
          </w:rPr>
          <w:delText>183</w:delText>
        </w:r>
      </w:del>
      <w:ins w:id="34" w:author="Lefteris Sdoukopoulos" w:date="2013-06-26T17:11:00Z">
        <w:r w:rsidR="00FC2D60">
          <w:rPr>
            <w:szCs w:val="22"/>
            <w:lang w:val="el-GR"/>
          </w:rPr>
          <w:t>221</w:t>
        </w:r>
      </w:ins>
      <w:r w:rsidR="00513F49" w:rsidRPr="008B14EC">
        <w:rPr>
          <w:szCs w:val="22"/>
          <w:lang w:val="el-GR"/>
        </w:rPr>
        <w:t xml:space="preserve"> </w:t>
      </w:r>
      <w:r w:rsidR="00665E94">
        <w:rPr>
          <w:szCs w:val="22"/>
          <w:lang w:val="el-GR"/>
        </w:rPr>
        <w:t>€</w:t>
      </w:r>
      <w:r w:rsidR="00513F49" w:rsidRPr="008B14EC">
        <w:rPr>
          <w:szCs w:val="22"/>
          <w:lang w:val="el-GR"/>
        </w:rPr>
        <w:t xml:space="preserve"> αντίστοιχα, άρα και συνολικού λειτουργικού κόστους της τάξης </w:t>
      </w:r>
      <w:r w:rsidR="008C4DA5" w:rsidRPr="008B14EC">
        <w:rPr>
          <w:szCs w:val="22"/>
          <w:lang w:val="el-GR"/>
        </w:rPr>
        <w:t xml:space="preserve">των </w:t>
      </w:r>
      <w:del w:id="35" w:author="Lefteris Sdoukopoulos" w:date="2013-06-26T17:11:00Z">
        <w:r w:rsidR="008C4DA5" w:rsidRPr="008B14EC">
          <w:rPr>
            <w:szCs w:val="22"/>
            <w:lang w:val="el-GR"/>
          </w:rPr>
          <w:delText>210</w:delText>
        </w:r>
      </w:del>
      <w:ins w:id="36" w:author="Lefteris Sdoukopoulos" w:date="2013-06-26T17:11:00Z">
        <w:r w:rsidR="008C4DA5" w:rsidRPr="00FC2D60">
          <w:rPr>
            <w:szCs w:val="22"/>
            <w:lang w:val="el-GR"/>
          </w:rPr>
          <w:t>2</w:t>
        </w:r>
        <w:r w:rsidR="00FC2D60">
          <w:rPr>
            <w:szCs w:val="22"/>
            <w:lang w:val="el-GR"/>
          </w:rPr>
          <w:t>48</w:t>
        </w:r>
      </w:ins>
      <w:r w:rsidR="008C4DA5" w:rsidRPr="008B14EC">
        <w:rPr>
          <w:szCs w:val="22"/>
          <w:lang w:val="el-GR"/>
        </w:rPr>
        <w:t xml:space="preserve"> </w:t>
      </w:r>
      <w:r w:rsidR="00665E94">
        <w:rPr>
          <w:szCs w:val="22"/>
          <w:lang w:val="el-GR"/>
        </w:rPr>
        <w:t>€</w:t>
      </w:r>
      <w:r w:rsidR="008C4DA5" w:rsidRPr="008B14EC">
        <w:rPr>
          <w:szCs w:val="22"/>
          <w:lang w:val="el-GR"/>
        </w:rPr>
        <w:t xml:space="preserve">. </w:t>
      </w:r>
      <w:r w:rsidR="00B87704" w:rsidRPr="008B14EC">
        <w:rPr>
          <w:szCs w:val="22"/>
          <w:lang w:val="el-GR"/>
        </w:rPr>
        <w:t xml:space="preserve">Στο τρίτο παράδειγμα υπολογίστηκε το κόστος διαδρομής από τη βιομηχανική περιοχή της Δυτικής Αττικής (Μάνδρα) προς τη συνοικία του Πολυγώνου, με ενδιάμεσες στάσεις σε Μαγούλα, Αγία Παρασκευή, Λεωφόρο Μεσογείων, Λεωφόρο Κηφισίας και περιοχή Γηροκομείο.  Το κόστος που προέκυψε είναι της τάξης των </w:t>
      </w:r>
      <w:del w:id="37" w:author="Lefteris Sdoukopoulos" w:date="2013-06-26T17:11:00Z">
        <w:r w:rsidR="00B87704" w:rsidRPr="008B14EC">
          <w:rPr>
            <w:szCs w:val="22"/>
            <w:lang w:val="el-GR"/>
          </w:rPr>
          <w:delText>88</w:delText>
        </w:r>
      </w:del>
      <w:ins w:id="38" w:author="Lefteris Sdoukopoulos" w:date="2013-06-26T17:11:00Z">
        <w:r w:rsidR="00B87704" w:rsidRPr="006C333A">
          <w:rPr>
            <w:szCs w:val="22"/>
            <w:lang w:val="el-GR"/>
          </w:rPr>
          <w:t>8</w:t>
        </w:r>
        <w:r w:rsidR="00065D8E" w:rsidRPr="00065D8E">
          <w:rPr>
            <w:szCs w:val="22"/>
            <w:lang w:val="el-GR"/>
          </w:rPr>
          <w:t>7</w:t>
        </w:r>
      </w:ins>
      <w:r w:rsidR="00B87704" w:rsidRPr="008B14EC">
        <w:rPr>
          <w:szCs w:val="22"/>
          <w:lang w:val="el-GR"/>
        </w:rPr>
        <w:t xml:space="preserve"> </w:t>
      </w:r>
      <w:r w:rsidR="00665E94">
        <w:rPr>
          <w:szCs w:val="22"/>
          <w:lang w:val="el-GR"/>
        </w:rPr>
        <w:t>€</w:t>
      </w:r>
      <w:r w:rsidR="00B87704" w:rsidRPr="008B14EC">
        <w:rPr>
          <w:szCs w:val="22"/>
          <w:lang w:val="el-GR"/>
        </w:rPr>
        <w:t xml:space="preserve">, εκ των οποίων </w:t>
      </w:r>
      <w:r w:rsidR="00B87704" w:rsidRPr="006C333A">
        <w:rPr>
          <w:szCs w:val="22"/>
          <w:lang w:val="el-GR"/>
        </w:rPr>
        <w:t>18</w:t>
      </w:r>
      <w:r w:rsidR="00B87704" w:rsidRPr="008B14EC">
        <w:rPr>
          <w:szCs w:val="22"/>
          <w:lang w:val="el-GR"/>
        </w:rPr>
        <w:t xml:space="preserve"> περίπου </w:t>
      </w:r>
      <w:r w:rsidR="00665E94">
        <w:rPr>
          <w:szCs w:val="22"/>
          <w:lang w:val="el-GR"/>
        </w:rPr>
        <w:t>€</w:t>
      </w:r>
      <w:r w:rsidR="00B87704" w:rsidRPr="008B14EC">
        <w:rPr>
          <w:szCs w:val="22"/>
          <w:lang w:val="el-GR"/>
        </w:rPr>
        <w:t xml:space="preserve"> </w:t>
      </w:r>
      <w:r w:rsidR="00665E94">
        <w:rPr>
          <w:szCs w:val="22"/>
          <w:lang w:val="el-GR"/>
        </w:rPr>
        <w:t>αποτελούν</w:t>
      </w:r>
      <w:r w:rsidR="00B87704" w:rsidRPr="008B14EC">
        <w:rPr>
          <w:szCs w:val="22"/>
          <w:lang w:val="el-GR"/>
        </w:rPr>
        <w:t xml:space="preserve"> το σταθερό και </w:t>
      </w:r>
      <w:del w:id="39" w:author="Lefteris Sdoukopoulos" w:date="2013-06-26T17:11:00Z">
        <w:r w:rsidR="00B87704" w:rsidRPr="008B14EC">
          <w:rPr>
            <w:szCs w:val="22"/>
            <w:lang w:val="el-GR"/>
          </w:rPr>
          <w:delText>70</w:delText>
        </w:r>
      </w:del>
      <w:ins w:id="40" w:author="Lefteris Sdoukopoulos" w:date="2013-06-26T17:11:00Z">
        <w:r w:rsidR="00065D8E">
          <w:rPr>
            <w:szCs w:val="22"/>
            <w:lang w:val="el-GR"/>
          </w:rPr>
          <w:t>6</w:t>
        </w:r>
        <w:r w:rsidR="00065D8E" w:rsidRPr="00065D8E">
          <w:rPr>
            <w:szCs w:val="22"/>
            <w:lang w:val="el-GR"/>
          </w:rPr>
          <w:t>9</w:t>
        </w:r>
      </w:ins>
      <w:r w:rsidR="00B87704" w:rsidRPr="008B14EC">
        <w:rPr>
          <w:szCs w:val="22"/>
          <w:lang w:val="el-GR"/>
        </w:rPr>
        <w:t xml:space="preserve"> περίπου </w:t>
      </w:r>
      <w:r w:rsidR="00665E94">
        <w:rPr>
          <w:szCs w:val="22"/>
          <w:lang w:val="el-GR"/>
        </w:rPr>
        <w:t>€</w:t>
      </w:r>
      <w:r w:rsidR="00B87704" w:rsidRPr="008B14EC">
        <w:rPr>
          <w:szCs w:val="22"/>
          <w:lang w:val="el-GR"/>
        </w:rPr>
        <w:t xml:space="preserve"> το μεταβλητό λειτουργικό κόστος. </w:t>
      </w:r>
      <w:r w:rsidR="00197677" w:rsidRPr="008B14EC">
        <w:rPr>
          <w:szCs w:val="22"/>
          <w:lang w:val="el-GR"/>
        </w:rPr>
        <w:t xml:space="preserve">Τέλος, </w:t>
      </w:r>
      <w:r w:rsidR="009B0DE2">
        <w:rPr>
          <w:szCs w:val="22"/>
          <w:lang w:val="el-GR"/>
        </w:rPr>
        <w:t>αναφορικά με την απόσταση που διανύει ένα ανατρεπόμενο φορτηγό όχημα κατά την 8ωρη εργασία του σε κάποιο εργοτάξιο</w:t>
      </w:r>
      <w:r w:rsidR="00197677" w:rsidRPr="008B14EC">
        <w:rPr>
          <w:szCs w:val="22"/>
          <w:lang w:val="el-GR"/>
        </w:rPr>
        <w:t xml:space="preserve">, </w:t>
      </w:r>
      <w:r w:rsidR="00241396" w:rsidRPr="008B14EC">
        <w:rPr>
          <w:szCs w:val="22"/>
          <w:lang w:val="el-GR"/>
        </w:rPr>
        <w:t xml:space="preserve">το </w:t>
      </w:r>
      <w:r w:rsidR="009B0DE2">
        <w:rPr>
          <w:szCs w:val="22"/>
          <w:lang w:val="el-GR"/>
        </w:rPr>
        <w:t xml:space="preserve">λειτουργικό </w:t>
      </w:r>
      <w:r w:rsidR="00241396" w:rsidRPr="008B14EC">
        <w:rPr>
          <w:szCs w:val="22"/>
          <w:lang w:val="el-GR"/>
        </w:rPr>
        <w:t xml:space="preserve">κόστος υπολογίστηκε σε περίπου </w:t>
      </w:r>
      <w:del w:id="41" w:author="Lefteris Sdoukopoulos" w:date="2013-06-26T17:11:00Z">
        <w:r w:rsidR="009B0DE2">
          <w:rPr>
            <w:szCs w:val="22"/>
            <w:lang w:val="el-GR"/>
          </w:rPr>
          <w:delText>365</w:delText>
        </w:r>
      </w:del>
      <w:ins w:id="42" w:author="Lefteris Sdoukopoulos" w:date="2013-06-26T17:11:00Z">
        <w:r w:rsidR="009B0DE2" w:rsidRPr="00C6147A">
          <w:rPr>
            <w:szCs w:val="22"/>
            <w:lang w:val="el-GR"/>
          </w:rPr>
          <w:t>3</w:t>
        </w:r>
        <w:r w:rsidR="006742E1" w:rsidRPr="006742E1">
          <w:rPr>
            <w:szCs w:val="22"/>
            <w:lang w:val="el-GR"/>
          </w:rPr>
          <w:t>44</w:t>
        </w:r>
      </w:ins>
      <w:r w:rsidR="00241396" w:rsidRPr="008B14EC">
        <w:rPr>
          <w:szCs w:val="22"/>
          <w:lang w:val="el-GR"/>
        </w:rPr>
        <w:t xml:space="preserve"> </w:t>
      </w:r>
      <w:r w:rsidR="009B0DE2">
        <w:rPr>
          <w:szCs w:val="22"/>
          <w:lang w:val="el-GR"/>
        </w:rPr>
        <w:t>€</w:t>
      </w:r>
      <w:r w:rsidR="00241396" w:rsidRPr="008B14EC">
        <w:rPr>
          <w:szCs w:val="22"/>
          <w:lang w:val="el-GR"/>
        </w:rPr>
        <w:t xml:space="preserve">, εκ των οποίων τα </w:t>
      </w:r>
      <w:r w:rsidR="009B0DE2" w:rsidRPr="00C6147A">
        <w:rPr>
          <w:szCs w:val="22"/>
          <w:lang w:val="el-GR"/>
        </w:rPr>
        <w:t>91</w:t>
      </w:r>
      <w:r w:rsidR="00241396" w:rsidRPr="008B14EC">
        <w:rPr>
          <w:szCs w:val="22"/>
          <w:lang w:val="el-GR"/>
        </w:rPr>
        <w:t xml:space="preserve"> </w:t>
      </w:r>
      <w:r w:rsidR="009B0DE2">
        <w:rPr>
          <w:szCs w:val="22"/>
          <w:lang w:val="el-GR"/>
        </w:rPr>
        <w:t>€</w:t>
      </w:r>
      <w:r w:rsidR="00241396" w:rsidRPr="008B14EC">
        <w:rPr>
          <w:szCs w:val="22"/>
          <w:lang w:val="el-GR"/>
        </w:rPr>
        <w:t xml:space="preserve"> </w:t>
      </w:r>
      <w:r w:rsidR="009B0DE2">
        <w:rPr>
          <w:szCs w:val="22"/>
          <w:lang w:val="el-GR"/>
        </w:rPr>
        <w:t>αποτελούν</w:t>
      </w:r>
      <w:r w:rsidR="00241396" w:rsidRPr="008B14EC">
        <w:rPr>
          <w:szCs w:val="22"/>
          <w:lang w:val="el-GR"/>
        </w:rPr>
        <w:t xml:space="preserve"> το </w:t>
      </w:r>
      <w:r w:rsidR="00FA2D20">
        <w:rPr>
          <w:szCs w:val="22"/>
          <w:lang w:val="el-GR"/>
        </w:rPr>
        <w:t>σταθερό</w:t>
      </w:r>
      <w:r w:rsidR="00241396" w:rsidRPr="008B14EC">
        <w:rPr>
          <w:szCs w:val="22"/>
          <w:lang w:val="el-GR"/>
        </w:rPr>
        <w:t xml:space="preserve"> και </w:t>
      </w:r>
      <w:r w:rsidR="009B0DE2">
        <w:rPr>
          <w:szCs w:val="22"/>
          <w:lang w:val="el-GR"/>
        </w:rPr>
        <w:t xml:space="preserve">τα </w:t>
      </w:r>
      <w:del w:id="43" w:author="Lefteris Sdoukopoulos" w:date="2013-06-26T17:11:00Z">
        <w:r w:rsidR="009B0DE2">
          <w:rPr>
            <w:szCs w:val="22"/>
            <w:lang w:val="el-GR"/>
          </w:rPr>
          <w:delText>274</w:delText>
        </w:r>
      </w:del>
      <w:ins w:id="44" w:author="Lefteris Sdoukopoulos" w:date="2013-06-26T17:11:00Z">
        <w:r w:rsidR="009B0DE2" w:rsidRPr="00C6147A">
          <w:rPr>
            <w:szCs w:val="22"/>
            <w:lang w:val="el-GR"/>
          </w:rPr>
          <w:t>2</w:t>
        </w:r>
        <w:r w:rsidR="006742E1" w:rsidRPr="006742E1">
          <w:rPr>
            <w:szCs w:val="22"/>
            <w:lang w:val="el-GR"/>
          </w:rPr>
          <w:t>53</w:t>
        </w:r>
      </w:ins>
      <w:r w:rsidR="00241396" w:rsidRPr="008B14EC">
        <w:rPr>
          <w:szCs w:val="22"/>
          <w:lang w:val="el-GR"/>
        </w:rPr>
        <w:t xml:space="preserve"> περίπου </w:t>
      </w:r>
      <w:r w:rsidR="009B0DE2">
        <w:rPr>
          <w:szCs w:val="22"/>
          <w:lang w:val="el-GR"/>
        </w:rPr>
        <w:t>€</w:t>
      </w:r>
      <w:r w:rsidR="00241396" w:rsidRPr="008B14EC">
        <w:rPr>
          <w:szCs w:val="22"/>
          <w:lang w:val="el-GR"/>
        </w:rPr>
        <w:t xml:space="preserve"> το μεταβλητό λειτουργικό κόστος </w:t>
      </w:r>
      <w:r w:rsidR="009B0DE2">
        <w:rPr>
          <w:szCs w:val="22"/>
          <w:lang w:val="el-GR"/>
        </w:rPr>
        <w:t>του φορτηγού οχήματος που εξετάστηκε.</w:t>
      </w:r>
      <w:r w:rsidR="001233C6">
        <w:rPr>
          <w:szCs w:val="22"/>
          <w:lang w:val="el-GR"/>
        </w:rPr>
        <w:t xml:space="preserve"> </w:t>
      </w:r>
    </w:p>
    <w:p w:rsidR="006C2B29" w:rsidRDefault="006C2B29">
      <w:pPr>
        <w:rPr>
          <w:b/>
          <w:color w:val="365F91" w:themeColor="accent1" w:themeShade="BF"/>
          <w:sz w:val="32"/>
          <w:lang w:val="el-GR"/>
        </w:rPr>
      </w:pPr>
    </w:p>
    <w:p w:rsidR="006C2B29" w:rsidRDefault="006974A7" w:rsidP="00F356D1">
      <w:pPr>
        <w:spacing w:after="240"/>
        <w:outlineLvl w:val="0"/>
        <w:rPr>
          <w:b/>
          <w:color w:val="365F91" w:themeColor="accent1" w:themeShade="BF"/>
          <w:sz w:val="32"/>
          <w:szCs w:val="26"/>
          <w:lang w:val="el-GR"/>
        </w:rPr>
      </w:pPr>
      <w:r>
        <w:rPr>
          <w:b/>
          <w:color w:val="365F91" w:themeColor="accent1" w:themeShade="BF"/>
          <w:sz w:val="32"/>
          <w:szCs w:val="26"/>
          <w:lang w:val="el-GR"/>
        </w:rPr>
        <w:t>Α</w:t>
      </w:r>
      <w:r w:rsidR="00E472F5" w:rsidRPr="00B03FE8">
        <w:rPr>
          <w:b/>
          <w:color w:val="365F91" w:themeColor="accent1" w:themeShade="BF"/>
          <w:sz w:val="32"/>
          <w:szCs w:val="26"/>
          <w:lang w:val="el-GR"/>
        </w:rPr>
        <w:t>ντικείμενο και στόχος της παρούσας μελέτης</w:t>
      </w:r>
    </w:p>
    <w:p w:rsidR="00E472F5" w:rsidRPr="001A36C1" w:rsidRDefault="00446248" w:rsidP="00F468A1">
      <w:pPr>
        <w:spacing w:after="120"/>
        <w:rPr>
          <w:szCs w:val="22"/>
          <w:lang w:val="el-GR"/>
        </w:rPr>
      </w:pPr>
      <w:r>
        <w:rPr>
          <w:szCs w:val="22"/>
          <w:lang w:val="el-GR"/>
        </w:rPr>
        <w:t xml:space="preserve">Η </w:t>
      </w:r>
      <w:r w:rsidR="00A06862">
        <w:rPr>
          <w:szCs w:val="22"/>
          <w:lang w:val="el-GR"/>
        </w:rPr>
        <w:t>παρούσα</w:t>
      </w:r>
      <w:r>
        <w:rPr>
          <w:szCs w:val="22"/>
          <w:lang w:val="el-GR"/>
        </w:rPr>
        <w:t xml:space="preserve"> μελέτη έχει ως αντικείμενο τη</w:t>
      </w:r>
      <w:r w:rsidR="00E472F5" w:rsidRPr="001A36C1">
        <w:rPr>
          <w:szCs w:val="22"/>
          <w:lang w:val="el-GR"/>
        </w:rPr>
        <w:t xml:space="preserve"> λεπτομερή ανάλυση των </w:t>
      </w:r>
      <w:r w:rsidR="006B3BBE">
        <w:rPr>
          <w:szCs w:val="22"/>
          <w:lang w:val="el-GR"/>
        </w:rPr>
        <w:t xml:space="preserve">επιμέρους </w:t>
      </w:r>
      <w:r w:rsidR="00E472F5" w:rsidRPr="001A36C1">
        <w:rPr>
          <w:szCs w:val="22"/>
          <w:lang w:val="el-GR"/>
        </w:rPr>
        <w:t xml:space="preserve">στοιχείων </w:t>
      </w:r>
      <w:r w:rsidR="006B3BBE" w:rsidRPr="001A36C1">
        <w:rPr>
          <w:szCs w:val="22"/>
          <w:lang w:val="el-GR"/>
        </w:rPr>
        <w:t>(σταθερών και μεταβλητών)</w:t>
      </w:r>
      <w:r w:rsidR="006B3BBE">
        <w:rPr>
          <w:szCs w:val="22"/>
          <w:lang w:val="el-GR"/>
        </w:rPr>
        <w:t xml:space="preserve"> που συνθέτουν το συνολικό λειτουργικό</w:t>
      </w:r>
      <w:r w:rsidR="00E472F5" w:rsidRPr="001A36C1">
        <w:rPr>
          <w:szCs w:val="22"/>
          <w:lang w:val="el-GR"/>
        </w:rPr>
        <w:t xml:space="preserve"> κόστος</w:t>
      </w:r>
      <w:r w:rsidR="006B3BBE">
        <w:rPr>
          <w:szCs w:val="22"/>
          <w:lang w:val="el-GR"/>
        </w:rPr>
        <w:t xml:space="preserve"> ενός φορτηγού οχήματος για την εκτέλεση </w:t>
      </w:r>
      <w:r w:rsidR="00E472F5" w:rsidRPr="001A36C1">
        <w:rPr>
          <w:szCs w:val="22"/>
          <w:lang w:val="el-GR"/>
        </w:rPr>
        <w:t>εμπορευματική</w:t>
      </w:r>
      <w:r w:rsidR="006B3BBE">
        <w:rPr>
          <w:szCs w:val="22"/>
          <w:lang w:val="el-GR"/>
        </w:rPr>
        <w:t>ς</w:t>
      </w:r>
      <w:r w:rsidR="00E472F5" w:rsidRPr="001A36C1">
        <w:rPr>
          <w:szCs w:val="22"/>
          <w:lang w:val="el-GR"/>
        </w:rPr>
        <w:t xml:space="preserve"> μεταφορά</w:t>
      </w:r>
      <w:r w:rsidR="006B3BBE">
        <w:rPr>
          <w:szCs w:val="22"/>
          <w:lang w:val="el-GR"/>
        </w:rPr>
        <w:t>ς</w:t>
      </w:r>
      <w:r w:rsidR="00E472F5" w:rsidRPr="001A36C1">
        <w:rPr>
          <w:szCs w:val="22"/>
          <w:lang w:val="el-GR"/>
        </w:rPr>
        <w:t xml:space="preserve"> τόσο σε αστικό όσο κα</w:t>
      </w:r>
      <w:r w:rsidR="00A06862">
        <w:rPr>
          <w:szCs w:val="22"/>
          <w:lang w:val="el-GR"/>
        </w:rPr>
        <w:t>ι σε εθνικό επίπεδο</w:t>
      </w:r>
      <w:r w:rsidR="00855E4F">
        <w:rPr>
          <w:szCs w:val="22"/>
          <w:lang w:val="el-GR"/>
        </w:rPr>
        <w:t>,</w:t>
      </w:r>
      <w:r w:rsidR="00A06862">
        <w:rPr>
          <w:szCs w:val="22"/>
          <w:lang w:val="el-GR"/>
        </w:rPr>
        <w:t xml:space="preserve"> </w:t>
      </w:r>
      <w:r w:rsidR="00784D50">
        <w:rPr>
          <w:szCs w:val="22"/>
          <w:lang w:val="el-GR"/>
        </w:rPr>
        <w:t xml:space="preserve">και την </w:t>
      </w:r>
      <w:r w:rsidR="00E472F5" w:rsidRPr="001A36C1">
        <w:rPr>
          <w:szCs w:val="22"/>
          <w:lang w:val="el-GR"/>
        </w:rPr>
        <w:t>ανάπτυξη ενό</w:t>
      </w:r>
      <w:r w:rsidR="00784D50">
        <w:rPr>
          <w:szCs w:val="22"/>
          <w:lang w:val="el-GR"/>
        </w:rPr>
        <w:t xml:space="preserve">ς χρήσιμου εργαλείου το οποίο </w:t>
      </w:r>
      <w:r w:rsidR="00B1605F">
        <w:rPr>
          <w:szCs w:val="22"/>
          <w:lang w:val="el-GR"/>
        </w:rPr>
        <w:t>θα παρέχει τη</w:t>
      </w:r>
      <w:r w:rsidR="006B3BBE">
        <w:rPr>
          <w:szCs w:val="22"/>
          <w:lang w:val="el-GR"/>
        </w:rPr>
        <w:t xml:space="preserve"> δυνατότητα</w:t>
      </w:r>
      <w:r w:rsidR="00E472F5" w:rsidRPr="001A36C1">
        <w:rPr>
          <w:szCs w:val="22"/>
          <w:lang w:val="el-GR"/>
        </w:rPr>
        <w:t xml:space="preserve"> σε </w:t>
      </w:r>
      <w:r w:rsidR="00A06862">
        <w:rPr>
          <w:szCs w:val="22"/>
          <w:lang w:val="el-GR"/>
        </w:rPr>
        <w:t>κάθε</w:t>
      </w:r>
      <w:r w:rsidR="00E472F5" w:rsidRPr="001A36C1">
        <w:rPr>
          <w:szCs w:val="22"/>
          <w:lang w:val="el-GR"/>
        </w:rPr>
        <w:t xml:space="preserve"> ενδιαφερόμενο χρήστη να προσδιορίσει, μετά την εισαγωγή </w:t>
      </w:r>
      <w:r w:rsidR="006B3BBE">
        <w:rPr>
          <w:szCs w:val="22"/>
          <w:lang w:val="el-GR"/>
        </w:rPr>
        <w:t>σχετικών</w:t>
      </w:r>
      <w:r w:rsidR="00E472F5" w:rsidRPr="001A36C1">
        <w:rPr>
          <w:szCs w:val="22"/>
          <w:lang w:val="el-GR"/>
        </w:rPr>
        <w:t xml:space="preserve"> </w:t>
      </w:r>
      <w:r w:rsidR="006B3BBE">
        <w:rPr>
          <w:szCs w:val="22"/>
          <w:lang w:val="el-GR"/>
        </w:rPr>
        <w:t>πληροφοριών</w:t>
      </w:r>
      <w:r w:rsidR="00E472F5" w:rsidRPr="001A36C1">
        <w:rPr>
          <w:szCs w:val="22"/>
          <w:lang w:val="el-GR"/>
        </w:rPr>
        <w:t xml:space="preserve">, το συνολικό εκτιμώμενο </w:t>
      </w:r>
      <w:r w:rsidR="006B3BBE">
        <w:rPr>
          <w:szCs w:val="22"/>
          <w:lang w:val="el-GR"/>
        </w:rPr>
        <w:t xml:space="preserve">λειτουργικό </w:t>
      </w:r>
      <w:r w:rsidR="00E472F5" w:rsidRPr="001A36C1">
        <w:rPr>
          <w:szCs w:val="22"/>
          <w:lang w:val="el-GR"/>
        </w:rPr>
        <w:t>κόστος της εμπορευματικής μεταφοράς που προτίθεται να εκτελέσει ή έχει ήδη εκτελέσει. Για την επίτευξη του παραπάνω στόχου</w:t>
      </w:r>
      <w:r w:rsidR="006B3BBE">
        <w:rPr>
          <w:szCs w:val="22"/>
          <w:lang w:val="el-GR"/>
        </w:rPr>
        <w:t xml:space="preserve"> και</w:t>
      </w:r>
      <w:r w:rsidR="00E472F5" w:rsidRPr="001A36C1">
        <w:rPr>
          <w:szCs w:val="22"/>
          <w:lang w:val="el-GR"/>
        </w:rPr>
        <w:t xml:space="preserve"> </w:t>
      </w:r>
      <w:r w:rsidR="00852E72">
        <w:rPr>
          <w:szCs w:val="22"/>
          <w:lang w:val="el-GR"/>
        </w:rPr>
        <w:t>μετά τη</w:t>
      </w:r>
      <w:r w:rsidR="006B3BBE">
        <w:rPr>
          <w:szCs w:val="22"/>
          <w:lang w:val="el-GR"/>
        </w:rPr>
        <w:t xml:space="preserve"> συνοπτική περιγραφή του γενικού πλαισίου των οδικών εμπορευματικών μεταφορών στην Ελλάδα, η</w:t>
      </w:r>
      <w:r w:rsidR="00A06862">
        <w:rPr>
          <w:szCs w:val="22"/>
          <w:lang w:val="el-GR"/>
        </w:rPr>
        <w:t xml:space="preserve"> </w:t>
      </w:r>
      <w:r w:rsidR="00784D50">
        <w:rPr>
          <w:szCs w:val="22"/>
          <w:lang w:val="el-GR"/>
        </w:rPr>
        <w:t xml:space="preserve">παρούσα </w:t>
      </w:r>
      <w:r w:rsidR="00A06862">
        <w:rPr>
          <w:szCs w:val="22"/>
          <w:lang w:val="el-GR"/>
        </w:rPr>
        <w:t>μελέτη δομείται</w:t>
      </w:r>
      <w:r w:rsidR="006B3BBE">
        <w:rPr>
          <w:szCs w:val="22"/>
          <w:lang w:val="el-GR"/>
        </w:rPr>
        <w:t xml:space="preserve"> στις εξής επιμέρους ενότητες: </w:t>
      </w:r>
    </w:p>
    <w:p w:rsidR="006B3BBE" w:rsidRDefault="00275E93" w:rsidP="006B3BBE">
      <w:pPr>
        <w:spacing w:after="120"/>
        <w:ind w:left="426" w:hanging="426"/>
        <w:rPr>
          <w:szCs w:val="22"/>
          <w:lang w:val="el-GR"/>
        </w:rPr>
      </w:pPr>
      <w:r>
        <w:rPr>
          <w:szCs w:val="22"/>
          <w:lang w:val="el-GR"/>
        </w:rPr>
        <w:t xml:space="preserve">Α.  </w:t>
      </w:r>
      <w:r w:rsidR="00E472F5" w:rsidRPr="001A36C1">
        <w:rPr>
          <w:szCs w:val="22"/>
          <w:lang w:val="el-GR"/>
        </w:rPr>
        <w:t>Προσδιορισμός όλων των απαραίτητων σ</w:t>
      </w:r>
      <w:r w:rsidR="00A06862">
        <w:rPr>
          <w:szCs w:val="22"/>
          <w:lang w:val="el-GR"/>
        </w:rPr>
        <w:t>τοιχείων που απαιτούνται για τη</w:t>
      </w:r>
      <w:r w:rsidR="00E472F5" w:rsidRPr="001A36C1">
        <w:rPr>
          <w:szCs w:val="22"/>
          <w:lang w:val="el-GR"/>
        </w:rPr>
        <w:t xml:space="preserve"> λεπτομερή περιγραφή της </w:t>
      </w:r>
      <w:r w:rsidR="00436BD2">
        <w:rPr>
          <w:szCs w:val="22"/>
          <w:lang w:val="el-GR"/>
        </w:rPr>
        <w:t xml:space="preserve">εξεταζόμενης </w:t>
      </w:r>
      <w:r w:rsidR="00E472F5" w:rsidRPr="001A36C1">
        <w:rPr>
          <w:szCs w:val="22"/>
          <w:lang w:val="el-GR"/>
        </w:rPr>
        <w:t xml:space="preserve">εμπορευματικής διαδρομής (αστικής και </w:t>
      </w:r>
      <w:r w:rsidR="00F569AA">
        <w:rPr>
          <w:szCs w:val="22"/>
          <w:lang w:val="el-GR"/>
        </w:rPr>
        <w:t>υπεραστικής)</w:t>
      </w:r>
      <w:r w:rsidR="00785E87">
        <w:rPr>
          <w:szCs w:val="22"/>
          <w:lang w:val="el-GR"/>
        </w:rPr>
        <w:t xml:space="preserve"> εστιάζ</w:t>
      </w:r>
      <w:r w:rsidR="00852E72">
        <w:rPr>
          <w:szCs w:val="22"/>
          <w:lang w:val="el-GR"/>
        </w:rPr>
        <w:t>οντας σε συγκεκριμένους</w:t>
      </w:r>
      <w:r w:rsidR="00815B18">
        <w:rPr>
          <w:szCs w:val="22"/>
          <w:lang w:val="el-GR"/>
        </w:rPr>
        <w:t xml:space="preserve"> </w:t>
      </w:r>
      <w:r w:rsidR="00785E87">
        <w:rPr>
          <w:szCs w:val="22"/>
          <w:lang w:val="el-GR"/>
        </w:rPr>
        <w:t>τύπους</w:t>
      </w:r>
      <w:r w:rsidR="00815B18">
        <w:rPr>
          <w:szCs w:val="22"/>
          <w:lang w:val="el-GR"/>
        </w:rPr>
        <w:t xml:space="preserve"> φορτηγών οχημάτων που συναντιούνται στον Ελληνικό χώρο.</w:t>
      </w:r>
      <w:r w:rsidR="00785E87">
        <w:rPr>
          <w:szCs w:val="22"/>
          <w:lang w:val="el-GR"/>
        </w:rPr>
        <w:t xml:space="preserve">  </w:t>
      </w:r>
      <w:r w:rsidR="00436BD2">
        <w:rPr>
          <w:szCs w:val="22"/>
          <w:lang w:val="el-GR"/>
        </w:rPr>
        <w:t xml:space="preserve"> </w:t>
      </w:r>
      <w:r w:rsidR="00785E87">
        <w:rPr>
          <w:szCs w:val="22"/>
          <w:lang w:val="el-GR"/>
        </w:rPr>
        <w:t xml:space="preserve"> </w:t>
      </w:r>
    </w:p>
    <w:p w:rsidR="00815B18" w:rsidRDefault="006B3BBE" w:rsidP="006B3BBE">
      <w:pPr>
        <w:spacing w:after="120"/>
        <w:ind w:left="426" w:hanging="426"/>
        <w:rPr>
          <w:szCs w:val="22"/>
          <w:lang w:val="el-GR"/>
        </w:rPr>
      </w:pPr>
      <w:r>
        <w:rPr>
          <w:szCs w:val="22"/>
          <w:lang w:val="el-GR"/>
        </w:rPr>
        <w:t xml:space="preserve">Β. </w:t>
      </w:r>
      <w:r w:rsidR="002D429E">
        <w:rPr>
          <w:szCs w:val="22"/>
          <w:lang w:val="el-GR"/>
        </w:rPr>
        <w:t xml:space="preserve"> </w:t>
      </w:r>
      <w:r w:rsidR="00275E93">
        <w:rPr>
          <w:szCs w:val="22"/>
          <w:lang w:val="el-GR"/>
        </w:rPr>
        <w:t xml:space="preserve"> </w:t>
      </w:r>
      <w:r w:rsidR="00815B18">
        <w:rPr>
          <w:szCs w:val="22"/>
          <w:lang w:val="el-GR"/>
        </w:rPr>
        <w:t xml:space="preserve">Προσδιορισμός των </w:t>
      </w:r>
      <w:r w:rsidR="00E472F5" w:rsidRPr="001A36C1">
        <w:rPr>
          <w:szCs w:val="22"/>
          <w:lang w:val="el-GR"/>
        </w:rPr>
        <w:t>παραμέτρων που συνθέτου</w:t>
      </w:r>
      <w:r w:rsidR="002D429E">
        <w:rPr>
          <w:szCs w:val="22"/>
          <w:lang w:val="el-GR"/>
        </w:rPr>
        <w:t>ν το σταθερό λειτουργικό κόστος</w:t>
      </w:r>
      <w:r w:rsidR="00436BD2">
        <w:rPr>
          <w:szCs w:val="22"/>
          <w:lang w:val="el-GR"/>
        </w:rPr>
        <w:t xml:space="preserve"> </w:t>
      </w:r>
      <w:r w:rsidR="007F7A9D">
        <w:rPr>
          <w:szCs w:val="22"/>
          <w:lang w:val="el-GR"/>
        </w:rPr>
        <w:t xml:space="preserve">ενός </w:t>
      </w:r>
      <w:r w:rsidR="00E472F5" w:rsidRPr="001A36C1">
        <w:rPr>
          <w:szCs w:val="22"/>
          <w:lang w:val="el-GR"/>
        </w:rPr>
        <w:t>φορτηγ</w:t>
      </w:r>
      <w:r w:rsidR="002D429E">
        <w:rPr>
          <w:szCs w:val="22"/>
          <w:lang w:val="el-GR"/>
        </w:rPr>
        <w:t>ού</w:t>
      </w:r>
      <w:r w:rsidR="007F7A9D">
        <w:rPr>
          <w:szCs w:val="22"/>
          <w:lang w:val="el-GR"/>
        </w:rPr>
        <w:t xml:space="preserve"> οχήματος</w:t>
      </w:r>
      <w:r w:rsidR="00815B18">
        <w:rPr>
          <w:szCs w:val="22"/>
          <w:lang w:val="el-GR"/>
        </w:rPr>
        <w:t xml:space="preserve"> σε αστικό και υπεραστικό </w:t>
      </w:r>
      <w:r w:rsidR="00214F1D">
        <w:rPr>
          <w:szCs w:val="22"/>
          <w:lang w:val="el-GR"/>
        </w:rPr>
        <w:t>δίκτυο</w:t>
      </w:r>
      <w:r w:rsidR="00436BD2">
        <w:rPr>
          <w:szCs w:val="22"/>
          <w:lang w:val="el-GR"/>
        </w:rPr>
        <w:t>. Ως επίπεδο αναφοράς</w:t>
      </w:r>
      <w:r w:rsidR="007F7A9D">
        <w:rPr>
          <w:szCs w:val="22"/>
          <w:lang w:val="el-GR"/>
        </w:rPr>
        <w:t xml:space="preserve"> των επιμέρους στοιχείω</w:t>
      </w:r>
      <w:r w:rsidR="002D429E">
        <w:rPr>
          <w:szCs w:val="22"/>
          <w:lang w:val="el-GR"/>
        </w:rPr>
        <w:t>ν κόστους</w:t>
      </w:r>
      <w:r w:rsidR="00436BD2">
        <w:rPr>
          <w:szCs w:val="22"/>
          <w:lang w:val="el-GR"/>
        </w:rPr>
        <w:t xml:space="preserve"> </w:t>
      </w:r>
      <w:r w:rsidR="00815B18">
        <w:rPr>
          <w:szCs w:val="22"/>
          <w:lang w:val="el-GR"/>
        </w:rPr>
        <w:t>λαμβάνεται</w:t>
      </w:r>
      <w:r w:rsidR="00E472F5" w:rsidRPr="001A36C1">
        <w:rPr>
          <w:szCs w:val="22"/>
          <w:lang w:val="el-GR"/>
        </w:rPr>
        <w:t xml:space="preserve"> η χιλι</w:t>
      </w:r>
      <w:r w:rsidR="002D429E">
        <w:rPr>
          <w:szCs w:val="22"/>
          <w:lang w:val="el-GR"/>
        </w:rPr>
        <w:t>ομετρική μονάδα ενώ το συνολικό σταθερό λειτουργικό κόστος προσδιορίζεται με την αναγωγή των στοιχείων</w:t>
      </w:r>
      <w:r w:rsidR="00815B18">
        <w:rPr>
          <w:szCs w:val="22"/>
          <w:lang w:val="el-GR"/>
        </w:rPr>
        <w:t xml:space="preserve"> στην εξεταζόμενη εμπορευματική διαδρομή βάσει του συνολικού μήκους της</w:t>
      </w:r>
      <w:r w:rsidR="007F7A9D">
        <w:rPr>
          <w:szCs w:val="22"/>
          <w:lang w:val="el-GR"/>
        </w:rPr>
        <w:t xml:space="preserve"> και επι μέρους παραδοχών</w:t>
      </w:r>
      <w:r w:rsidR="00815B18">
        <w:rPr>
          <w:szCs w:val="22"/>
          <w:lang w:val="el-GR"/>
        </w:rPr>
        <w:t>.</w:t>
      </w:r>
    </w:p>
    <w:p w:rsidR="006B3BBE" w:rsidRDefault="006B3BBE" w:rsidP="00815B18">
      <w:pPr>
        <w:spacing w:after="120"/>
        <w:ind w:left="426" w:hanging="426"/>
        <w:rPr>
          <w:szCs w:val="22"/>
          <w:lang w:val="el-GR"/>
        </w:rPr>
      </w:pPr>
      <w:r>
        <w:rPr>
          <w:szCs w:val="22"/>
          <w:lang w:val="el-GR"/>
        </w:rPr>
        <w:t xml:space="preserve">Γ.  </w:t>
      </w:r>
      <w:r w:rsidR="00275E93">
        <w:rPr>
          <w:szCs w:val="22"/>
          <w:lang w:val="el-GR"/>
        </w:rPr>
        <w:t xml:space="preserve"> </w:t>
      </w:r>
      <w:r w:rsidR="00E472F5" w:rsidRPr="001A36C1">
        <w:rPr>
          <w:szCs w:val="22"/>
          <w:lang w:val="el-GR"/>
        </w:rPr>
        <w:t xml:space="preserve">Προσδιορισμός των παραμέτρων που συνθέτουν το </w:t>
      </w:r>
      <w:r w:rsidR="00A06862">
        <w:rPr>
          <w:szCs w:val="22"/>
          <w:lang w:val="el-GR"/>
        </w:rPr>
        <w:t>μεταβλητό λειτουργικό</w:t>
      </w:r>
      <w:r w:rsidR="00E472F5" w:rsidRPr="001A36C1">
        <w:rPr>
          <w:szCs w:val="22"/>
          <w:lang w:val="el-GR"/>
        </w:rPr>
        <w:t xml:space="preserve"> κόστος </w:t>
      </w:r>
      <w:r w:rsidR="007F7A9D">
        <w:rPr>
          <w:szCs w:val="22"/>
          <w:lang w:val="el-GR"/>
        </w:rPr>
        <w:t xml:space="preserve">ενός </w:t>
      </w:r>
      <w:r w:rsidR="00E472F5" w:rsidRPr="001A36C1">
        <w:rPr>
          <w:szCs w:val="22"/>
          <w:lang w:val="el-GR"/>
        </w:rPr>
        <w:t>φορτηγ</w:t>
      </w:r>
      <w:r w:rsidR="002D429E">
        <w:rPr>
          <w:szCs w:val="22"/>
          <w:lang w:val="el-GR"/>
        </w:rPr>
        <w:t>ού</w:t>
      </w:r>
      <w:r w:rsidR="007F7A9D">
        <w:rPr>
          <w:szCs w:val="22"/>
          <w:lang w:val="el-GR"/>
        </w:rPr>
        <w:t xml:space="preserve"> οχήματος</w:t>
      </w:r>
      <w:r w:rsidR="00E472F5" w:rsidRPr="001A36C1">
        <w:rPr>
          <w:szCs w:val="22"/>
          <w:lang w:val="el-GR"/>
        </w:rPr>
        <w:t xml:space="preserve"> σε αστικό και υπεραστικό </w:t>
      </w:r>
      <w:r w:rsidR="00214F1D">
        <w:rPr>
          <w:szCs w:val="22"/>
          <w:lang w:val="el-GR"/>
        </w:rPr>
        <w:t>δίκτυο</w:t>
      </w:r>
      <w:r w:rsidR="00815B18">
        <w:rPr>
          <w:szCs w:val="22"/>
          <w:lang w:val="el-GR"/>
        </w:rPr>
        <w:t xml:space="preserve">. </w:t>
      </w:r>
      <w:r w:rsidR="00214F1D">
        <w:rPr>
          <w:szCs w:val="22"/>
          <w:lang w:val="el-GR"/>
        </w:rPr>
        <w:t>Ως επίπεδο αναφοράς των</w:t>
      </w:r>
      <w:r w:rsidR="002D429E">
        <w:rPr>
          <w:szCs w:val="22"/>
          <w:lang w:val="el-GR"/>
        </w:rPr>
        <w:t xml:space="preserve"> επιμέρους στοιχειών κόστους λαμβάνεται</w:t>
      </w:r>
      <w:r w:rsidR="002D429E" w:rsidRPr="001A36C1">
        <w:rPr>
          <w:szCs w:val="22"/>
          <w:lang w:val="el-GR"/>
        </w:rPr>
        <w:t xml:space="preserve"> η χιλι</w:t>
      </w:r>
      <w:r w:rsidR="002D429E">
        <w:rPr>
          <w:szCs w:val="22"/>
          <w:lang w:val="el-GR"/>
        </w:rPr>
        <w:t>ομετρική μονάδα ενώ το συνολικό μεταβλητό λειτουργικό κόστος προσδιορίζεται με την αναγωγή των στοιχείων στην εξεταζόμενη εμπορευματική διαδρομή βάσει του συνολικού μήκους της</w:t>
      </w:r>
      <w:r w:rsidR="00214F1D">
        <w:rPr>
          <w:szCs w:val="22"/>
          <w:lang w:val="el-GR"/>
        </w:rPr>
        <w:t xml:space="preserve"> και επι μέρους παραδοχών</w:t>
      </w:r>
      <w:r w:rsidR="002D429E">
        <w:rPr>
          <w:szCs w:val="22"/>
          <w:lang w:val="el-GR"/>
        </w:rPr>
        <w:t>.</w:t>
      </w:r>
    </w:p>
    <w:p w:rsidR="00E472F5" w:rsidRPr="001A36C1" w:rsidRDefault="006B3BBE" w:rsidP="006B3BBE">
      <w:pPr>
        <w:spacing w:after="120"/>
        <w:ind w:left="426" w:hanging="426"/>
        <w:rPr>
          <w:szCs w:val="22"/>
          <w:lang w:val="el-GR"/>
        </w:rPr>
      </w:pPr>
      <w:r>
        <w:rPr>
          <w:szCs w:val="22"/>
          <w:lang w:val="el-GR"/>
        </w:rPr>
        <w:t xml:space="preserve">Δ. </w:t>
      </w:r>
      <w:r w:rsidR="00E472F5" w:rsidRPr="001A36C1">
        <w:rPr>
          <w:szCs w:val="22"/>
          <w:lang w:val="el-GR"/>
        </w:rPr>
        <w:t xml:space="preserve">Υπολογισμός του συνολικού </w:t>
      </w:r>
      <w:r w:rsidR="002D429E">
        <w:rPr>
          <w:szCs w:val="22"/>
          <w:lang w:val="el-GR"/>
        </w:rPr>
        <w:t>λειτουργικού κόστους ως άθροισμα</w:t>
      </w:r>
      <w:r w:rsidR="00DC2040">
        <w:rPr>
          <w:szCs w:val="22"/>
          <w:lang w:val="el-GR"/>
        </w:rPr>
        <w:t xml:space="preserve"> των δύο</w:t>
      </w:r>
      <w:r w:rsidR="00E472F5" w:rsidRPr="001A36C1">
        <w:rPr>
          <w:szCs w:val="22"/>
          <w:lang w:val="el-GR"/>
        </w:rPr>
        <w:t xml:space="preserve"> προηγούμενων επιμέρους τμημάτων</w:t>
      </w:r>
      <w:r w:rsidR="002D429E">
        <w:rPr>
          <w:szCs w:val="22"/>
          <w:lang w:val="el-GR"/>
        </w:rPr>
        <w:t xml:space="preserve"> κόστους</w:t>
      </w:r>
      <w:r w:rsidR="00E472F5" w:rsidRPr="001A36C1">
        <w:rPr>
          <w:szCs w:val="22"/>
          <w:lang w:val="el-GR"/>
        </w:rPr>
        <w:t xml:space="preserve"> (σταθερού και μεταβλητού).</w:t>
      </w:r>
    </w:p>
    <w:p w:rsidR="002D429E" w:rsidRDefault="00E472F5" w:rsidP="00F468A1">
      <w:pPr>
        <w:spacing w:after="120"/>
        <w:rPr>
          <w:szCs w:val="22"/>
          <w:lang w:val="el-GR"/>
        </w:rPr>
      </w:pPr>
      <w:r w:rsidRPr="001A36C1">
        <w:rPr>
          <w:szCs w:val="22"/>
          <w:lang w:val="el-GR"/>
        </w:rPr>
        <w:t xml:space="preserve">Ο προσδιορισμός του συνόλου των παραμέτρων </w:t>
      </w:r>
      <w:r w:rsidR="002D429E">
        <w:rPr>
          <w:szCs w:val="22"/>
          <w:lang w:val="el-GR"/>
        </w:rPr>
        <w:t xml:space="preserve">του λειτουργικού </w:t>
      </w:r>
      <w:r w:rsidRPr="001A36C1">
        <w:rPr>
          <w:szCs w:val="22"/>
          <w:lang w:val="el-GR"/>
        </w:rPr>
        <w:t xml:space="preserve">κόστους που υπεισέρχονται </w:t>
      </w:r>
      <w:r w:rsidR="00A06862">
        <w:rPr>
          <w:szCs w:val="22"/>
          <w:lang w:val="el-GR"/>
        </w:rPr>
        <w:t>στις εμπορευματικές μεταφορές έχει</w:t>
      </w:r>
      <w:r w:rsidRPr="001A36C1">
        <w:rPr>
          <w:szCs w:val="22"/>
          <w:lang w:val="el-GR"/>
        </w:rPr>
        <w:t xml:space="preserve"> βασιστεί τόσο σε διεθνείς βιβλιογραφι</w:t>
      </w:r>
      <w:r w:rsidR="00A06862">
        <w:rPr>
          <w:szCs w:val="22"/>
          <w:lang w:val="el-GR"/>
        </w:rPr>
        <w:t>κές αναφορές που έχουν δημοσιευθ</w:t>
      </w:r>
      <w:r w:rsidRPr="001A36C1">
        <w:rPr>
          <w:szCs w:val="22"/>
          <w:lang w:val="el-GR"/>
        </w:rPr>
        <w:t xml:space="preserve">εί κατά καιρούς όσο και στην εμπειρία εξειδικευμένων επαγγελματιών του χώρου εξασφαλίζοντας έτσι την </w:t>
      </w:r>
      <w:r w:rsidR="00A06862">
        <w:rPr>
          <w:szCs w:val="22"/>
          <w:lang w:val="el-GR"/>
        </w:rPr>
        <w:t>πληρότητα της προσέγγισης που</w:t>
      </w:r>
      <w:r w:rsidRPr="001A36C1">
        <w:rPr>
          <w:szCs w:val="22"/>
          <w:lang w:val="el-GR"/>
        </w:rPr>
        <w:t xml:space="preserve"> ακολουθ</w:t>
      </w:r>
      <w:r w:rsidR="00A06862">
        <w:rPr>
          <w:szCs w:val="22"/>
          <w:lang w:val="el-GR"/>
        </w:rPr>
        <w:t>είται</w:t>
      </w:r>
      <w:r w:rsidRPr="001A36C1">
        <w:rPr>
          <w:szCs w:val="22"/>
          <w:lang w:val="el-GR"/>
        </w:rPr>
        <w:t xml:space="preserve">. </w:t>
      </w:r>
    </w:p>
    <w:p w:rsidR="002D429E" w:rsidRDefault="002D429E" w:rsidP="001233C6">
      <w:pPr>
        <w:spacing w:after="60"/>
        <w:rPr>
          <w:szCs w:val="22"/>
          <w:lang w:val="el-GR"/>
        </w:rPr>
      </w:pPr>
      <w:r>
        <w:rPr>
          <w:szCs w:val="22"/>
          <w:lang w:val="el-GR"/>
        </w:rPr>
        <w:t xml:space="preserve">Για την καλύτερη και πληρέστερη κατανόηση του εργαλείου που αναπτύχθηκε, στην τελευταία ενότητα της παρούσας </w:t>
      </w:r>
      <w:r w:rsidR="00DC2040">
        <w:rPr>
          <w:szCs w:val="22"/>
          <w:lang w:val="el-GR"/>
        </w:rPr>
        <w:t>μελέτης παρατίθενται τέσσερα</w:t>
      </w:r>
      <w:r>
        <w:rPr>
          <w:szCs w:val="22"/>
          <w:lang w:val="el-GR"/>
        </w:rPr>
        <w:t xml:space="preserve"> συγκεκριμένα παραδείγματα υπολογισμού του συνολικού λειτουργικού κόστους φορτηγού οχήματος </w:t>
      </w:r>
      <w:r w:rsidR="00FD1E28">
        <w:rPr>
          <w:szCs w:val="22"/>
          <w:lang w:val="el-GR"/>
        </w:rPr>
        <w:t>καλύπτοντας διαφορετικού τύπου φορτηγά οχήματα</w:t>
      </w:r>
      <w:r w:rsidR="00DC2040">
        <w:rPr>
          <w:szCs w:val="22"/>
          <w:lang w:val="el-GR"/>
        </w:rPr>
        <w:t>, διαδρομές και</w:t>
      </w:r>
      <w:r w:rsidR="00FD1E28">
        <w:rPr>
          <w:szCs w:val="22"/>
          <w:lang w:val="el-GR"/>
        </w:rPr>
        <w:t xml:space="preserve"> κατηγορίες εμπορευματικής μεταφοράς.</w:t>
      </w:r>
      <w:r w:rsidR="003F66FF">
        <w:rPr>
          <w:szCs w:val="22"/>
          <w:lang w:val="el-GR"/>
        </w:rPr>
        <w:t xml:space="preserve"> </w:t>
      </w:r>
      <w:r w:rsidR="001233C6">
        <w:rPr>
          <w:szCs w:val="22"/>
          <w:lang w:val="el-GR"/>
        </w:rPr>
        <w:t>Τα παραδείγματα αυτά βασίζονται σε συγκεκριμένα στοιχεία και χαρακτηριστικά οχήματος και διαδρομής και δεν απο</w:t>
      </w:r>
      <w:r w:rsidR="007C41DC">
        <w:rPr>
          <w:szCs w:val="22"/>
          <w:lang w:val="el-GR"/>
        </w:rPr>
        <w:t>τελούν γενικευμένα παραδείγματα.</w:t>
      </w:r>
      <w:ins w:id="45" w:author="Lefteris Sdoukopoulos" w:date="2013-06-26T17:11:00Z">
        <w:r w:rsidR="007C41DC">
          <w:rPr>
            <w:szCs w:val="22"/>
            <w:lang w:val="el-GR"/>
          </w:rPr>
          <w:t xml:space="preserve"> </w:t>
        </w:r>
      </w:ins>
      <w:r w:rsidR="003F66FF">
        <w:rPr>
          <w:szCs w:val="22"/>
          <w:lang w:val="el-GR"/>
        </w:rPr>
        <w:t>Τέλος παρουσιάζονται και τα επιπρόσθετα κόστη τα οποία πρέπει να ληφθούν υπόψη στην περίπτωση εξέτασης γερανοφόρων οχημάτων ενώ</w:t>
      </w:r>
      <w:r w:rsidR="00FD1E28">
        <w:rPr>
          <w:szCs w:val="22"/>
          <w:lang w:val="el-GR"/>
        </w:rPr>
        <w:t xml:space="preserve"> </w:t>
      </w:r>
      <w:r w:rsidR="003F66FF">
        <w:rPr>
          <w:szCs w:val="22"/>
          <w:lang w:val="el-GR"/>
        </w:rPr>
        <w:t>α</w:t>
      </w:r>
      <w:r w:rsidR="00FD1E28">
        <w:rPr>
          <w:szCs w:val="22"/>
          <w:lang w:val="el-GR"/>
        </w:rPr>
        <w:t>ξίζει επίσης να σημειωθεί ότι το προαναφερθέν εργαλείο π</w:t>
      </w:r>
      <w:r w:rsidR="00B25625">
        <w:rPr>
          <w:szCs w:val="22"/>
          <w:lang w:val="el-GR"/>
        </w:rPr>
        <w:t>αρέχει την δυνατότητα αναβάθμισή</w:t>
      </w:r>
      <w:r w:rsidR="00FD1E28">
        <w:rPr>
          <w:szCs w:val="22"/>
          <w:lang w:val="el-GR"/>
        </w:rPr>
        <w:t>ς του με περαιτέρω λειτουργίες και υπηρεσίες.</w:t>
      </w:r>
    </w:p>
    <w:p w:rsidR="00E472F5" w:rsidRPr="00B03FE8" w:rsidRDefault="00E472F5" w:rsidP="00F468A1">
      <w:pPr>
        <w:spacing w:before="360" w:after="240"/>
        <w:rPr>
          <w:b/>
          <w:color w:val="365F91" w:themeColor="accent1" w:themeShade="BF"/>
          <w:sz w:val="32"/>
          <w:szCs w:val="26"/>
          <w:lang w:val="el-GR"/>
        </w:rPr>
      </w:pPr>
      <w:r w:rsidRPr="00B03FE8">
        <w:rPr>
          <w:b/>
          <w:color w:val="365F91" w:themeColor="accent1" w:themeShade="BF"/>
          <w:sz w:val="32"/>
          <w:szCs w:val="26"/>
          <w:lang w:val="el-GR"/>
        </w:rPr>
        <w:t>Περιγραφή του γενικού πλαισίου για τον προσδιορισμό του κόστους των αστικών και υπεραστικών μεταφορών στην Ελλάδα</w:t>
      </w:r>
    </w:p>
    <w:p w:rsidR="00D74AB7" w:rsidRDefault="002F38C5" w:rsidP="00F468A1">
      <w:pPr>
        <w:spacing w:after="120"/>
        <w:rPr>
          <w:szCs w:val="22"/>
          <w:lang w:val="el-GR"/>
        </w:rPr>
      </w:pPr>
      <w:r>
        <w:rPr>
          <w:szCs w:val="22"/>
          <w:lang w:val="el-GR"/>
        </w:rPr>
        <w:t>Ο κλάδος</w:t>
      </w:r>
      <w:r w:rsidR="000109FB">
        <w:rPr>
          <w:szCs w:val="22"/>
          <w:lang w:val="el-GR"/>
        </w:rPr>
        <w:t xml:space="preserve"> των μεταφορών</w:t>
      </w:r>
      <w:r>
        <w:rPr>
          <w:szCs w:val="22"/>
          <w:lang w:val="el-GR"/>
        </w:rPr>
        <w:t xml:space="preserve"> </w:t>
      </w:r>
      <w:r w:rsidR="00B5378B">
        <w:rPr>
          <w:szCs w:val="22"/>
          <w:lang w:val="el-GR"/>
        </w:rPr>
        <w:t>δι</w:t>
      </w:r>
      <w:r>
        <w:rPr>
          <w:szCs w:val="22"/>
          <w:lang w:val="el-GR"/>
        </w:rPr>
        <w:t>αδραματίζει καίριο ρόλο</w:t>
      </w:r>
      <w:r w:rsidR="000109FB">
        <w:rPr>
          <w:szCs w:val="22"/>
          <w:lang w:val="el-GR"/>
        </w:rPr>
        <w:t xml:space="preserve"> στην αποδοτική λειτουργία </w:t>
      </w:r>
      <w:r>
        <w:rPr>
          <w:szCs w:val="22"/>
          <w:lang w:val="el-GR"/>
        </w:rPr>
        <w:t xml:space="preserve">της κοινωνικής και οικονομικής </w:t>
      </w:r>
      <w:r w:rsidR="002C649D">
        <w:rPr>
          <w:szCs w:val="22"/>
          <w:lang w:val="el-GR"/>
        </w:rPr>
        <w:t>ζωής</w:t>
      </w:r>
      <w:r w:rsidR="00D74AB7">
        <w:rPr>
          <w:szCs w:val="22"/>
          <w:lang w:val="el-GR"/>
        </w:rPr>
        <w:t xml:space="preserve"> συμβάλλοντας παράλληλα ενεργά στην οικονομική ανάπτυξη μιας χώρας καθώς και στην ενδυνάμωση της κοινωνικής και οικονομικής συνοχής. Ως καθοριστική παράμετρος για τη δημιουργία αστικών πυρήνων, βιομηχανικών συγκεντρώσεων καθώς και τη συσσώρευση του εργατικού δυναμικού, ο σημαντικός ρόλος των μεταφορών διαφαίνεται καθαρά κατά τη σύγκριση των οικονομιών ενός αναπτυσσόμενου και ενός ανεπτυγμένου κράτους (</w:t>
      </w:r>
      <w:r w:rsidR="00D74AB7">
        <w:rPr>
          <w:szCs w:val="22"/>
        </w:rPr>
        <w:t>Ballou</w:t>
      </w:r>
      <w:r w:rsidR="00D74AB7">
        <w:rPr>
          <w:szCs w:val="22"/>
          <w:lang w:val="el-GR"/>
        </w:rPr>
        <w:t>, 2004). Η ύπαρξη ενός αποδ</w:t>
      </w:r>
      <w:r w:rsidR="003C6697">
        <w:rPr>
          <w:szCs w:val="22"/>
          <w:lang w:val="el-GR"/>
        </w:rPr>
        <w:t>οτικού συστήματος μεταφοράς αποτελ</w:t>
      </w:r>
      <w:r w:rsidR="00ED6F67">
        <w:rPr>
          <w:szCs w:val="22"/>
          <w:lang w:val="el-GR"/>
        </w:rPr>
        <w:t>εί ουσιαστική προϋπόθεση για τη</w:t>
      </w:r>
      <w:r w:rsidR="003C6697">
        <w:rPr>
          <w:szCs w:val="22"/>
          <w:lang w:val="el-GR"/>
        </w:rPr>
        <w:t xml:space="preserve"> διασφάλιση της ελεύθερης ροής αγαθών, προσώπων και υπηρεσιών </w:t>
      </w:r>
      <w:r w:rsidR="00726920">
        <w:rPr>
          <w:szCs w:val="22"/>
          <w:lang w:val="el-GR"/>
        </w:rPr>
        <w:t xml:space="preserve">ενισχύοντας την παραγωγικότητα </w:t>
      </w:r>
      <w:r w:rsidR="00ED6F67">
        <w:rPr>
          <w:szCs w:val="22"/>
          <w:lang w:val="el-GR"/>
        </w:rPr>
        <w:t xml:space="preserve">και </w:t>
      </w:r>
      <w:r w:rsidR="00726920">
        <w:rPr>
          <w:szCs w:val="22"/>
          <w:lang w:val="el-GR"/>
        </w:rPr>
        <w:t xml:space="preserve">σε άλλους κλάδους της οικονομίας. </w:t>
      </w:r>
    </w:p>
    <w:p w:rsidR="00944B44" w:rsidRDefault="00726920" w:rsidP="00F468A1">
      <w:pPr>
        <w:spacing w:after="120"/>
        <w:rPr>
          <w:szCs w:val="22"/>
          <w:lang w:val="el-GR"/>
        </w:rPr>
      </w:pPr>
      <w:r>
        <w:rPr>
          <w:szCs w:val="22"/>
          <w:lang w:val="el-GR"/>
        </w:rPr>
        <w:t xml:space="preserve">Στην Ευρώπη, για το 2012, οι επιβατικές και εμπορευματικές μεταφορές </w:t>
      </w:r>
      <w:r w:rsidR="003D0814">
        <w:rPr>
          <w:szCs w:val="22"/>
          <w:lang w:val="el-GR"/>
        </w:rPr>
        <w:t xml:space="preserve">εκτιμάται ότι </w:t>
      </w:r>
      <w:r>
        <w:rPr>
          <w:szCs w:val="22"/>
          <w:lang w:val="el-GR"/>
        </w:rPr>
        <w:t>αντιπροσώπευσαν</w:t>
      </w:r>
      <w:r w:rsidR="00F338DE">
        <w:rPr>
          <w:szCs w:val="22"/>
          <w:lang w:val="el-GR"/>
        </w:rPr>
        <w:t xml:space="preserve"> το 3.7</w:t>
      </w:r>
      <w:r>
        <w:rPr>
          <w:szCs w:val="22"/>
          <w:lang w:val="el-GR"/>
        </w:rPr>
        <w:t xml:space="preserve">% του Ευρωπαϊκού Α.Ε.Π. </w:t>
      </w:r>
      <w:r w:rsidR="00C86729">
        <w:rPr>
          <w:szCs w:val="22"/>
          <w:lang w:val="el-GR"/>
        </w:rPr>
        <w:t>και</w:t>
      </w:r>
      <w:r w:rsidR="00F338DE">
        <w:rPr>
          <w:szCs w:val="22"/>
          <w:lang w:val="el-GR"/>
        </w:rPr>
        <w:t xml:space="preserve"> το 5.1</w:t>
      </w:r>
      <w:r>
        <w:rPr>
          <w:szCs w:val="22"/>
          <w:lang w:val="el-GR"/>
        </w:rPr>
        <w:t xml:space="preserve">% </w:t>
      </w:r>
      <w:r w:rsidR="00C86729">
        <w:rPr>
          <w:szCs w:val="22"/>
          <w:lang w:val="el-GR"/>
        </w:rPr>
        <w:t>των θέσεων απασχόλησης</w:t>
      </w:r>
      <w:r>
        <w:rPr>
          <w:szCs w:val="22"/>
          <w:lang w:val="el-GR"/>
        </w:rPr>
        <w:t xml:space="preserve"> (</w:t>
      </w:r>
      <w:r w:rsidR="00F4256B">
        <w:rPr>
          <w:szCs w:val="22"/>
          <w:lang w:val="el-GR"/>
        </w:rPr>
        <w:t>European Commission</w:t>
      </w:r>
      <w:r>
        <w:rPr>
          <w:szCs w:val="22"/>
          <w:lang w:val="el-GR"/>
        </w:rPr>
        <w:t xml:space="preserve">, 2012). Εστιάζοντας στην Ελλάδα, </w:t>
      </w:r>
      <w:r w:rsidR="00C86729">
        <w:rPr>
          <w:szCs w:val="22"/>
          <w:lang w:val="el-GR"/>
        </w:rPr>
        <w:t xml:space="preserve">η εκτέλεση σχεδόν </w:t>
      </w:r>
      <w:r>
        <w:rPr>
          <w:szCs w:val="22"/>
          <w:lang w:val="el-GR"/>
        </w:rPr>
        <w:t>το</w:t>
      </w:r>
      <w:r w:rsidR="00C86729">
        <w:rPr>
          <w:szCs w:val="22"/>
          <w:lang w:val="el-GR"/>
        </w:rPr>
        <w:t>υ</w:t>
      </w:r>
      <w:r>
        <w:rPr>
          <w:szCs w:val="22"/>
          <w:lang w:val="el-GR"/>
        </w:rPr>
        <w:t xml:space="preserve"> </w:t>
      </w:r>
      <w:r w:rsidR="00C86729">
        <w:rPr>
          <w:szCs w:val="22"/>
          <w:lang w:val="el-GR"/>
        </w:rPr>
        <w:t>συνόλου του υπεραστικού μεταφορικού έργου</w:t>
      </w:r>
      <w:r>
        <w:rPr>
          <w:szCs w:val="22"/>
          <w:lang w:val="el-GR"/>
        </w:rPr>
        <w:t xml:space="preserve"> </w:t>
      </w:r>
      <w:r w:rsidR="003334B5">
        <w:rPr>
          <w:szCs w:val="22"/>
          <w:lang w:val="el-GR"/>
        </w:rPr>
        <w:t xml:space="preserve">(98%) </w:t>
      </w:r>
      <w:r w:rsidR="00C86729">
        <w:rPr>
          <w:szCs w:val="22"/>
          <w:lang w:val="el-GR"/>
        </w:rPr>
        <w:t>πραγματοποιήθηκε μέσω του οδικού δικτύου αναδεικνύοντας τις οδικές εμπορευματικές μεταφορές</w:t>
      </w:r>
      <w:r w:rsidR="003D0814">
        <w:rPr>
          <w:szCs w:val="22"/>
          <w:lang w:val="el-GR"/>
        </w:rPr>
        <w:t xml:space="preserve"> (ΟΕΜ)</w:t>
      </w:r>
      <w:r w:rsidR="00C86729">
        <w:rPr>
          <w:szCs w:val="22"/>
          <w:lang w:val="el-GR"/>
        </w:rPr>
        <w:t xml:space="preserve"> ως το ανταγωνιστικότερο μέσο μεταφοράς</w:t>
      </w:r>
      <w:r w:rsidR="001D5425">
        <w:rPr>
          <w:szCs w:val="22"/>
          <w:lang w:val="el-GR"/>
        </w:rPr>
        <w:t xml:space="preserve"> με το μερίδιό</w:t>
      </w:r>
      <w:r w:rsidR="003D0814">
        <w:rPr>
          <w:szCs w:val="22"/>
          <w:lang w:val="el-GR"/>
        </w:rPr>
        <w:t xml:space="preserve"> τους να αυξάνεται διαχρονικά</w:t>
      </w:r>
      <w:r w:rsidR="00F338DE">
        <w:rPr>
          <w:szCs w:val="22"/>
          <w:lang w:val="el-GR"/>
        </w:rPr>
        <w:t xml:space="preserve"> αντιπροσωπεύοντας το 7% του Α.Ε.Π. της </w:t>
      </w:r>
      <w:r w:rsidR="007417D0">
        <w:rPr>
          <w:szCs w:val="22"/>
          <w:lang w:val="el-GR"/>
        </w:rPr>
        <w:t>χώρας</w:t>
      </w:r>
      <w:r w:rsidR="009A14DD" w:rsidRPr="009A14DD">
        <w:rPr>
          <w:szCs w:val="22"/>
          <w:lang w:val="el-GR"/>
        </w:rPr>
        <w:t xml:space="preserve"> </w:t>
      </w:r>
      <w:r w:rsidR="009A14DD">
        <w:rPr>
          <w:szCs w:val="22"/>
          <w:lang w:val="el-GR"/>
        </w:rPr>
        <w:t>για το 2010</w:t>
      </w:r>
      <w:r w:rsidR="00C86729">
        <w:rPr>
          <w:szCs w:val="22"/>
          <w:lang w:val="el-GR"/>
        </w:rPr>
        <w:t>. Πιο συγκεκριμένα,</w:t>
      </w:r>
      <w:r w:rsidR="00F338DE">
        <w:rPr>
          <w:szCs w:val="22"/>
          <w:lang w:val="el-GR"/>
        </w:rPr>
        <w:t xml:space="preserve"> το 2006,</w:t>
      </w:r>
      <w:r w:rsidR="00C86729">
        <w:rPr>
          <w:szCs w:val="22"/>
          <w:lang w:val="el-GR"/>
        </w:rPr>
        <w:t xml:space="preserve"> μέσω του κλάδου των </w:t>
      </w:r>
      <w:r w:rsidR="003D0814">
        <w:rPr>
          <w:szCs w:val="22"/>
          <w:lang w:val="el-GR"/>
        </w:rPr>
        <w:t>ΟΕΜ</w:t>
      </w:r>
      <w:r w:rsidR="00C86729">
        <w:rPr>
          <w:szCs w:val="22"/>
          <w:lang w:val="el-GR"/>
        </w:rPr>
        <w:t xml:space="preserve"> εκτιμάται ότι </w:t>
      </w:r>
      <w:r w:rsidR="003F467E">
        <w:rPr>
          <w:szCs w:val="22"/>
          <w:lang w:val="el-GR"/>
        </w:rPr>
        <w:t>μεταφέρθηκε</w:t>
      </w:r>
      <w:r w:rsidR="00C86729">
        <w:rPr>
          <w:szCs w:val="22"/>
          <w:lang w:val="el-GR"/>
        </w:rPr>
        <w:t xml:space="preserve"> το 4</w:t>
      </w:r>
      <w:r w:rsidR="00F338DE">
        <w:rPr>
          <w:szCs w:val="22"/>
          <w:lang w:val="el-GR"/>
        </w:rPr>
        <w:t>9.9</w:t>
      </w:r>
      <w:r w:rsidR="00C86729">
        <w:rPr>
          <w:szCs w:val="22"/>
          <w:lang w:val="el-GR"/>
        </w:rPr>
        <w:t xml:space="preserve">% </w:t>
      </w:r>
      <w:r w:rsidR="00F338DE">
        <w:rPr>
          <w:szCs w:val="22"/>
          <w:lang w:val="el-GR"/>
        </w:rPr>
        <w:t>της συνολικής ποσότητας (και 39%</w:t>
      </w:r>
      <w:r w:rsidR="00C86729">
        <w:rPr>
          <w:szCs w:val="22"/>
          <w:lang w:val="el-GR"/>
        </w:rPr>
        <w:t xml:space="preserve"> </w:t>
      </w:r>
      <w:r w:rsidR="00F338DE">
        <w:rPr>
          <w:szCs w:val="22"/>
          <w:lang w:val="el-GR"/>
        </w:rPr>
        <w:t xml:space="preserve">της </w:t>
      </w:r>
      <w:r w:rsidR="003F467E">
        <w:rPr>
          <w:szCs w:val="22"/>
          <w:lang w:val="el-GR"/>
        </w:rPr>
        <w:t xml:space="preserve">συνολικής </w:t>
      </w:r>
      <w:r w:rsidR="00C86729">
        <w:rPr>
          <w:szCs w:val="22"/>
          <w:lang w:val="el-GR"/>
        </w:rPr>
        <w:t>αξίας</w:t>
      </w:r>
      <w:r w:rsidR="00F338DE">
        <w:rPr>
          <w:szCs w:val="22"/>
          <w:lang w:val="el-GR"/>
        </w:rPr>
        <w:t>)</w:t>
      </w:r>
      <w:r w:rsidR="00C86729">
        <w:rPr>
          <w:szCs w:val="22"/>
          <w:lang w:val="el-GR"/>
        </w:rPr>
        <w:t xml:space="preserve"> των ε</w:t>
      </w:r>
      <w:r w:rsidR="00F338DE">
        <w:rPr>
          <w:szCs w:val="22"/>
          <w:lang w:val="el-GR"/>
        </w:rPr>
        <w:t>ισαγωγών</w:t>
      </w:r>
      <w:r w:rsidR="00C86729">
        <w:rPr>
          <w:szCs w:val="22"/>
          <w:lang w:val="el-GR"/>
        </w:rPr>
        <w:t xml:space="preserve"> και το </w:t>
      </w:r>
      <w:r w:rsidR="003F467E">
        <w:rPr>
          <w:szCs w:val="22"/>
          <w:lang w:val="el-GR"/>
        </w:rPr>
        <w:t>24</w:t>
      </w:r>
      <w:r w:rsidR="00C86729">
        <w:rPr>
          <w:szCs w:val="22"/>
          <w:lang w:val="el-GR"/>
        </w:rPr>
        <w:t>.</w:t>
      </w:r>
      <w:r w:rsidR="003F467E">
        <w:rPr>
          <w:szCs w:val="22"/>
          <w:lang w:val="el-GR"/>
        </w:rPr>
        <w:t>8</w:t>
      </w:r>
      <w:r w:rsidR="00C86729">
        <w:rPr>
          <w:szCs w:val="22"/>
          <w:lang w:val="el-GR"/>
        </w:rPr>
        <w:t xml:space="preserve">% της </w:t>
      </w:r>
      <w:r w:rsidR="003F467E">
        <w:rPr>
          <w:szCs w:val="22"/>
          <w:lang w:val="el-GR"/>
        </w:rPr>
        <w:t xml:space="preserve">συνολικής ποσότητας (και 17.1% της συνολικής </w:t>
      </w:r>
      <w:r w:rsidR="00C86729">
        <w:rPr>
          <w:szCs w:val="22"/>
          <w:lang w:val="el-GR"/>
        </w:rPr>
        <w:t>αξίας</w:t>
      </w:r>
      <w:r w:rsidR="003F467E">
        <w:rPr>
          <w:szCs w:val="22"/>
          <w:lang w:val="el-GR"/>
        </w:rPr>
        <w:t>) των εξαγωγών της χώρας</w:t>
      </w:r>
      <w:r w:rsidR="00C7757D">
        <w:rPr>
          <w:szCs w:val="22"/>
          <w:lang w:val="el-GR"/>
        </w:rPr>
        <w:t xml:space="preserve"> (</w:t>
      </w:r>
      <w:r w:rsidR="00C7757D">
        <w:rPr>
          <w:szCs w:val="22"/>
        </w:rPr>
        <w:t>ProMIS</w:t>
      </w:r>
      <w:r w:rsidR="00C7757D" w:rsidRPr="00C7757D">
        <w:rPr>
          <w:szCs w:val="22"/>
          <w:lang w:val="el-GR"/>
        </w:rPr>
        <w:t>, 2010)</w:t>
      </w:r>
      <w:r w:rsidR="003F467E">
        <w:rPr>
          <w:szCs w:val="22"/>
          <w:lang w:val="el-GR"/>
        </w:rPr>
        <w:t xml:space="preserve">. </w:t>
      </w:r>
    </w:p>
    <w:p w:rsidR="003B4144" w:rsidRDefault="003B4144" w:rsidP="00F468A1">
      <w:pPr>
        <w:spacing w:after="120"/>
        <w:rPr>
          <w:szCs w:val="22"/>
          <w:lang w:val="el-GR"/>
        </w:rPr>
      </w:pPr>
      <w:r>
        <w:rPr>
          <w:szCs w:val="22"/>
          <w:lang w:val="el-GR"/>
        </w:rPr>
        <w:t>Παρά την εξέχουσα σημασία που καταλαμβάνουν οι ΟΕΜ για την Ελλάδα, τα τελευταία χρόνια παρατηρείται σημαντική μείωση της δρασ</w:t>
      </w:r>
      <w:r w:rsidR="001D5425">
        <w:rPr>
          <w:szCs w:val="22"/>
          <w:lang w:val="el-GR"/>
        </w:rPr>
        <w:t>τηριότητας του κλάδου</w:t>
      </w:r>
      <w:r>
        <w:rPr>
          <w:szCs w:val="22"/>
          <w:lang w:val="el-GR"/>
        </w:rPr>
        <w:t>. Ο ακόλουθος πίνακας παρουσιάζει την εξέλιξη του μέσου ετήσιου Δείκτη Κύκλου Εργασιών στις Χερσαίες Μεταφορές και Μεταφορές Μέσω Αγωγών (κλάδος 49 Nace rev.2) με έτος βάσης το 2005 (2005=100,0).</w:t>
      </w:r>
    </w:p>
    <w:p w:rsidR="00BD336A" w:rsidRDefault="00BD336A" w:rsidP="003F467E">
      <w:pPr>
        <w:spacing w:after="60"/>
        <w:rPr>
          <w:szCs w:val="22"/>
          <w:lang w:val="el-GR"/>
        </w:rPr>
      </w:pPr>
    </w:p>
    <w:p w:rsidR="00BD336A" w:rsidRDefault="00AA23DB" w:rsidP="00A66931">
      <w:pPr>
        <w:spacing w:after="60"/>
        <w:jc w:val="center"/>
        <w:rPr>
          <w:del w:id="46" w:author="Lefteris Sdoukopoulos" w:date="2013-06-26T17:11:00Z"/>
          <w:szCs w:val="22"/>
          <w:lang w:val="el-GR"/>
        </w:rPr>
      </w:pPr>
      <w:del w:id="47" w:author="Lefteris Sdoukopoulos" w:date="2013-06-26T17:11:00Z">
        <w:r>
          <w:rPr>
            <w:noProof/>
            <w:szCs w:val="22"/>
          </w:rPr>
          <w:drawing>
            <wp:inline distT="0" distB="0" distL="0" distR="0">
              <wp:extent cx="5486400" cy="2537460"/>
              <wp:effectExtent l="25400" t="25400" r="0" b="2540"/>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p>
    <w:p w:rsidR="00BD336A" w:rsidRDefault="00AA23DB" w:rsidP="00A66931">
      <w:pPr>
        <w:spacing w:after="60"/>
        <w:jc w:val="center"/>
        <w:rPr>
          <w:ins w:id="48" w:author="Lefteris Sdoukopoulos" w:date="2013-06-26T17:11:00Z"/>
          <w:szCs w:val="22"/>
          <w:lang w:val="el-GR"/>
        </w:rPr>
      </w:pPr>
      <w:ins w:id="49" w:author="Lefteris Sdoukopoulos" w:date="2013-06-26T17:11:00Z">
        <w:r>
          <w:rPr>
            <w:noProof/>
            <w:szCs w:val="22"/>
          </w:rPr>
          <w:drawing>
            <wp:inline distT="0" distB="0" distL="0" distR="0">
              <wp:extent cx="5486400" cy="2537460"/>
              <wp:effectExtent l="25400" t="25400" r="0" b="254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rsidR="001E69E7" w:rsidRDefault="001E69E7" w:rsidP="003F467E">
      <w:pPr>
        <w:spacing w:after="60"/>
        <w:rPr>
          <w:szCs w:val="22"/>
          <w:lang w:val="el-GR"/>
        </w:rPr>
      </w:pPr>
    </w:p>
    <w:p w:rsidR="00BD336A" w:rsidRPr="00A66931" w:rsidRDefault="00BD336A" w:rsidP="00F468A1">
      <w:pPr>
        <w:spacing w:after="60"/>
        <w:jc w:val="center"/>
        <w:rPr>
          <w:color w:val="365F91" w:themeColor="accent1" w:themeShade="BF"/>
          <w:szCs w:val="22"/>
          <w:lang w:val="el-GR"/>
        </w:rPr>
      </w:pPr>
      <w:r w:rsidRPr="00A66931">
        <w:rPr>
          <w:color w:val="365F91" w:themeColor="accent1" w:themeShade="BF"/>
          <w:szCs w:val="22"/>
          <w:lang w:val="el-GR"/>
        </w:rPr>
        <w:t>Πίνακας 1: Δείκτης Κύκλου Εργασιών στις Χερσαίες Μεταφορές (κλάδος 49 Nace rev.2)</w:t>
      </w:r>
      <w:r w:rsidR="00FB62E1" w:rsidRPr="00A66931">
        <w:rPr>
          <w:color w:val="365F91" w:themeColor="accent1" w:themeShade="BF"/>
          <w:szCs w:val="22"/>
          <w:lang w:val="el-GR"/>
        </w:rPr>
        <w:t xml:space="preserve"> (Πηγή: Ελληνική Στατιστική Αρχή)</w:t>
      </w:r>
    </w:p>
    <w:p w:rsidR="00BD336A" w:rsidRDefault="00BD336A" w:rsidP="003F467E">
      <w:pPr>
        <w:spacing w:after="60"/>
        <w:rPr>
          <w:szCs w:val="22"/>
          <w:lang w:val="el-GR"/>
        </w:rPr>
      </w:pPr>
    </w:p>
    <w:p w:rsidR="004B08FB" w:rsidRDefault="003B4144" w:rsidP="00F468A1">
      <w:pPr>
        <w:spacing w:after="120"/>
        <w:rPr>
          <w:szCs w:val="22"/>
          <w:lang w:val="el-GR"/>
        </w:rPr>
      </w:pPr>
      <w:r>
        <w:rPr>
          <w:szCs w:val="22"/>
          <w:lang w:val="el-GR"/>
        </w:rPr>
        <w:t>Όπως φαίνεται από τον πίνακα</w:t>
      </w:r>
      <w:r w:rsidR="00BD336A">
        <w:rPr>
          <w:szCs w:val="22"/>
          <w:lang w:val="el-GR"/>
        </w:rPr>
        <w:t xml:space="preserve"> 1</w:t>
      </w:r>
      <w:r>
        <w:rPr>
          <w:szCs w:val="22"/>
          <w:lang w:val="el-GR"/>
        </w:rPr>
        <w:t xml:space="preserve">, ο μέσος ετήσιος δείκτης </w:t>
      </w:r>
      <w:r w:rsidR="00FD1E28">
        <w:rPr>
          <w:szCs w:val="22"/>
          <w:lang w:val="el-GR"/>
        </w:rPr>
        <w:t xml:space="preserve">του </w:t>
      </w:r>
      <w:r>
        <w:rPr>
          <w:szCs w:val="22"/>
          <w:lang w:val="el-GR"/>
        </w:rPr>
        <w:t>κύκλου εργασιών στις χερσαίες μεταφορές και μεταφορές μέσω αγωγών το 2009, σε σύγκριση με τον αντίστοιχο δείκτ</w:t>
      </w:r>
      <w:r w:rsidR="00FD1E28">
        <w:rPr>
          <w:szCs w:val="22"/>
          <w:lang w:val="el-GR"/>
        </w:rPr>
        <w:t>η του 2008 παρουσίασε μείωση 31,</w:t>
      </w:r>
      <w:r>
        <w:rPr>
          <w:szCs w:val="22"/>
          <w:lang w:val="el-GR"/>
        </w:rPr>
        <w:t xml:space="preserve">5% έναντι αύξησης 5,1% που σημειώθηκε κατά τη σύγκριση της αντίστοιχης περιόδου του έτους 2007 προς το 2008. Για τα έτη 2010, 2011 και 2012 ο αντίστοιχος δείκτης παρουσίασε </w:t>
      </w:r>
      <w:r w:rsidR="001D5425">
        <w:rPr>
          <w:szCs w:val="22"/>
          <w:lang w:val="el-GR"/>
        </w:rPr>
        <w:t xml:space="preserve">συνεχή </w:t>
      </w:r>
      <w:r>
        <w:rPr>
          <w:szCs w:val="22"/>
          <w:lang w:val="el-GR"/>
        </w:rPr>
        <w:t xml:space="preserve">μείωση </w:t>
      </w:r>
      <w:r w:rsidR="001D5425">
        <w:rPr>
          <w:szCs w:val="22"/>
          <w:lang w:val="el-GR"/>
        </w:rPr>
        <w:t xml:space="preserve">της τάξης του </w:t>
      </w:r>
      <w:r>
        <w:rPr>
          <w:szCs w:val="22"/>
          <w:lang w:val="el-GR"/>
        </w:rPr>
        <w:t>18,1%, 1,7% και 2,5%</w:t>
      </w:r>
      <w:r w:rsidR="00C06AD7">
        <w:rPr>
          <w:rStyle w:val="FootnoteReference"/>
          <w:szCs w:val="22"/>
          <w:lang w:val="el-GR"/>
        </w:rPr>
        <w:footnoteReference w:id="2"/>
      </w:r>
      <w:r>
        <w:rPr>
          <w:szCs w:val="22"/>
          <w:lang w:val="el-GR"/>
        </w:rPr>
        <w:t xml:space="preserve"> αντίστοιχα. </w:t>
      </w:r>
      <w:r w:rsidR="003334B5">
        <w:rPr>
          <w:szCs w:val="22"/>
          <w:lang w:val="el-GR"/>
        </w:rPr>
        <w:t xml:space="preserve">Η συρρίκνωση του κλάδου των ΟΕΜ </w:t>
      </w:r>
      <w:r w:rsidR="00A66931">
        <w:rPr>
          <w:szCs w:val="22"/>
          <w:lang w:val="el-GR"/>
        </w:rPr>
        <w:t xml:space="preserve">και η μείωση του μεταφορικού έργου </w:t>
      </w:r>
      <w:r w:rsidR="003334B5">
        <w:rPr>
          <w:szCs w:val="22"/>
          <w:lang w:val="el-GR"/>
        </w:rPr>
        <w:t xml:space="preserve">οφείλεται στην οικονομική κρίση στη χώρα μας τα τελευταία χρόνια και σε παράγοντες άμεσα και έμμεσα συνδεδεμένους με αυτή, όπως </w:t>
      </w:r>
      <w:r w:rsidR="00786045">
        <w:rPr>
          <w:szCs w:val="22"/>
          <w:lang w:val="el-GR"/>
        </w:rPr>
        <w:t xml:space="preserve">η μείωση βιομηχανικής παραγωγής, το κλείσιμο επιχειρήσεων και η αύξηση της ανεργίας, η έλλειψη ρευστότητας, αλλά και </w:t>
      </w:r>
      <w:r w:rsidR="003334B5">
        <w:rPr>
          <w:szCs w:val="22"/>
          <w:lang w:val="el-GR"/>
        </w:rPr>
        <w:t>η αύξηση των τιμών των καυσίμων</w:t>
      </w:r>
      <w:r w:rsidR="00786045">
        <w:rPr>
          <w:szCs w:val="22"/>
          <w:lang w:val="el-GR"/>
        </w:rPr>
        <w:t>, οι ανατιμήσεις των διοδίων, η παράνομη κυκλοφορία φορτηγών εξωτερικού</w:t>
      </w:r>
      <w:r w:rsidR="00FD1E28">
        <w:rPr>
          <w:szCs w:val="22"/>
          <w:lang w:val="el-GR"/>
        </w:rPr>
        <w:t>, κτλ</w:t>
      </w:r>
      <w:r w:rsidR="00786045">
        <w:rPr>
          <w:szCs w:val="22"/>
          <w:lang w:val="el-GR"/>
        </w:rPr>
        <w:t>.</w:t>
      </w:r>
      <w:r w:rsidR="00A66931">
        <w:rPr>
          <w:szCs w:val="22"/>
          <w:lang w:val="el-GR"/>
        </w:rPr>
        <w:t xml:space="preserve"> Σύμφωνα με εκτιμήσεις, η απελευθέρωση του κλάδου στην παρούσα οικονομική συγκυρία </w:t>
      </w:r>
      <w:r w:rsidR="00786045">
        <w:rPr>
          <w:szCs w:val="22"/>
          <w:lang w:val="el-GR"/>
        </w:rPr>
        <w:t xml:space="preserve"> </w:t>
      </w:r>
      <w:r w:rsidR="00A66931">
        <w:rPr>
          <w:szCs w:val="22"/>
          <w:lang w:val="el-GR"/>
        </w:rPr>
        <w:t>έχει επίσης συμβάλει προς αυτή την κατεύθυνση.</w:t>
      </w:r>
    </w:p>
    <w:p w:rsidR="00144C0B" w:rsidRDefault="004B08FB" w:rsidP="00F468A1">
      <w:pPr>
        <w:spacing w:after="120"/>
        <w:rPr>
          <w:szCs w:val="22"/>
          <w:lang w:val="el-GR"/>
        </w:rPr>
      </w:pPr>
      <w:r>
        <w:rPr>
          <w:szCs w:val="22"/>
          <w:lang w:val="el-GR"/>
        </w:rPr>
        <w:t>Λαμβάνοντας υπόψη τη</w:t>
      </w:r>
      <w:r w:rsidR="00227A3F">
        <w:rPr>
          <w:szCs w:val="22"/>
          <w:lang w:val="el-GR"/>
        </w:rPr>
        <w:t xml:space="preserve"> σημασία </w:t>
      </w:r>
      <w:r>
        <w:rPr>
          <w:szCs w:val="22"/>
          <w:lang w:val="el-GR"/>
        </w:rPr>
        <w:t>των</w:t>
      </w:r>
      <w:r w:rsidR="006646B0">
        <w:rPr>
          <w:szCs w:val="22"/>
          <w:lang w:val="el-GR"/>
        </w:rPr>
        <w:t xml:space="preserve"> ΟΕΜ για την Ελλάδα</w:t>
      </w:r>
      <w:r w:rsidR="00227A3F">
        <w:rPr>
          <w:szCs w:val="22"/>
          <w:lang w:val="el-GR"/>
        </w:rPr>
        <w:t xml:space="preserve"> όπως </w:t>
      </w:r>
      <w:r w:rsidR="009A14DD">
        <w:rPr>
          <w:szCs w:val="22"/>
          <w:lang w:val="el-GR"/>
        </w:rPr>
        <w:t>διαφαίνεται</w:t>
      </w:r>
      <w:r w:rsidR="0029618D">
        <w:rPr>
          <w:szCs w:val="22"/>
          <w:lang w:val="el-GR"/>
        </w:rPr>
        <w:t xml:space="preserve"> και από τα παραπάνω </w:t>
      </w:r>
      <w:r w:rsidR="00227A3F">
        <w:rPr>
          <w:szCs w:val="22"/>
          <w:lang w:val="el-GR"/>
        </w:rPr>
        <w:t xml:space="preserve">στοιχεία, την απουσία παρόμοιων ερευνητικών πρωτοβουλιών σε εθνικό επίπεδο καθώς και τις ανάγκες των επαγγελματιών του κλάδου, η παρούσα μελέτη επικεντρώνεται σε ένα </w:t>
      </w:r>
      <w:r w:rsidR="00E273E5">
        <w:rPr>
          <w:szCs w:val="22"/>
          <w:lang w:val="el-GR"/>
        </w:rPr>
        <w:t>από τα κύρια στοιχεία που χαρακτηρίζουν μια εμπορευματική μεταφορά ήτοι το κόστος μεταφοράς</w:t>
      </w:r>
      <w:r w:rsidR="00853DC0">
        <w:rPr>
          <w:szCs w:val="22"/>
          <w:lang w:val="el-GR"/>
        </w:rPr>
        <w:t xml:space="preserve">, το οποίο </w:t>
      </w:r>
      <w:r w:rsidR="00FD1E28">
        <w:rPr>
          <w:szCs w:val="22"/>
          <w:lang w:val="el-GR"/>
        </w:rPr>
        <w:t>αποτελεί</w:t>
      </w:r>
      <w:r w:rsidR="00853DC0">
        <w:rPr>
          <w:szCs w:val="22"/>
          <w:lang w:val="el-GR"/>
        </w:rPr>
        <w:t xml:space="preserve"> καθοριστικό παράγοντα </w:t>
      </w:r>
      <w:r w:rsidR="00144C0B">
        <w:rPr>
          <w:szCs w:val="22"/>
          <w:lang w:val="el-GR"/>
        </w:rPr>
        <w:t>για τη βιωσιμότητα των εταιρειών και την ορθολογική εκτίμηση των κομίστρων.</w:t>
      </w:r>
    </w:p>
    <w:p w:rsidR="00E273E5" w:rsidRDefault="00CF1711" w:rsidP="00F468A1">
      <w:pPr>
        <w:spacing w:after="120"/>
        <w:rPr>
          <w:szCs w:val="22"/>
          <w:lang w:val="el-GR"/>
        </w:rPr>
      </w:pPr>
      <w:r>
        <w:rPr>
          <w:szCs w:val="22"/>
          <w:lang w:val="el-GR"/>
        </w:rPr>
        <w:t xml:space="preserve">Στις ακόλουθες τρεις ενότητες </w:t>
      </w:r>
      <w:r w:rsidR="00FD1E28">
        <w:rPr>
          <w:szCs w:val="22"/>
          <w:lang w:val="el-GR"/>
        </w:rPr>
        <w:t>πραγματοποιείται</w:t>
      </w:r>
      <w:r>
        <w:rPr>
          <w:szCs w:val="22"/>
          <w:lang w:val="el-GR"/>
        </w:rPr>
        <w:t xml:space="preserve"> </w:t>
      </w:r>
      <w:r w:rsidR="00227A3F">
        <w:rPr>
          <w:szCs w:val="22"/>
          <w:lang w:val="el-GR"/>
        </w:rPr>
        <w:t>λεπτομερής ανάλυση των επιμέρους στο</w:t>
      </w:r>
      <w:r w:rsidR="00E273E5">
        <w:rPr>
          <w:szCs w:val="22"/>
          <w:lang w:val="el-GR"/>
        </w:rPr>
        <w:t xml:space="preserve">ιχείων </w:t>
      </w:r>
      <w:r w:rsidR="003272A0">
        <w:rPr>
          <w:szCs w:val="22"/>
          <w:lang w:val="el-GR"/>
        </w:rPr>
        <w:t xml:space="preserve">που συνθέτουν το λειτουργικό κόστος </w:t>
      </w:r>
      <w:r w:rsidR="00E273E5">
        <w:rPr>
          <w:szCs w:val="22"/>
          <w:lang w:val="el-GR"/>
        </w:rPr>
        <w:t>μια</w:t>
      </w:r>
      <w:r w:rsidR="003272A0">
        <w:rPr>
          <w:szCs w:val="22"/>
          <w:lang w:val="el-GR"/>
        </w:rPr>
        <w:t>ς</w:t>
      </w:r>
      <w:r w:rsidR="00E273E5">
        <w:rPr>
          <w:szCs w:val="22"/>
          <w:lang w:val="el-GR"/>
        </w:rPr>
        <w:t xml:space="preserve"> </w:t>
      </w:r>
      <w:r w:rsidR="003272A0">
        <w:rPr>
          <w:szCs w:val="22"/>
          <w:lang w:val="el-GR"/>
        </w:rPr>
        <w:t>εμπορευματικής</w:t>
      </w:r>
      <w:r w:rsidR="00227A3F">
        <w:rPr>
          <w:szCs w:val="22"/>
          <w:lang w:val="el-GR"/>
        </w:rPr>
        <w:t xml:space="preserve"> μεταφορά</w:t>
      </w:r>
      <w:r w:rsidR="003272A0">
        <w:rPr>
          <w:szCs w:val="22"/>
          <w:lang w:val="el-GR"/>
        </w:rPr>
        <w:t xml:space="preserve">ς η οποία </w:t>
      </w:r>
      <w:r w:rsidR="00FD1E28">
        <w:rPr>
          <w:szCs w:val="22"/>
          <w:lang w:val="el-GR"/>
        </w:rPr>
        <w:t>εκτελείται</w:t>
      </w:r>
      <w:r w:rsidR="00227A3F">
        <w:rPr>
          <w:szCs w:val="22"/>
          <w:lang w:val="el-GR"/>
        </w:rPr>
        <w:t xml:space="preserve"> </w:t>
      </w:r>
      <w:r w:rsidR="0029618D">
        <w:rPr>
          <w:szCs w:val="22"/>
          <w:lang w:val="el-GR"/>
        </w:rPr>
        <w:t>τόσο σε αστικό όσο και σε</w:t>
      </w:r>
      <w:r w:rsidR="00E273E5">
        <w:rPr>
          <w:szCs w:val="22"/>
          <w:lang w:val="el-GR"/>
        </w:rPr>
        <w:t xml:space="preserve"> υπεραστικό </w:t>
      </w:r>
      <w:r w:rsidR="0029618D">
        <w:rPr>
          <w:szCs w:val="22"/>
          <w:lang w:val="el-GR"/>
        </w:rPr>
        <w:t>δίκτυο</w:t>
      </w:r>
      <w:r>
        <w:rPr>
          <w:szCs w:val="22"/>
          <w:lang w:val="el-GR"/>
        </w:rPr>
        <w:t>, καθώς και</w:t>
      </w:r>
      <w:r w:rsidR="00B03FE8">
        <w:rPr>
          <w:szCs w:val="22"/>
          <w:lang w:val="el-GR"/>
        </w:rPr>
        <w:t xml:space="preserve"> παρουσίαση και περιγραφή του αναλυτικού εργαλείου που έχει δημιουργηθεί για τον προσδιορισμό του λειτουργικού κόστους της εμπορευματικής μεταφοράς. </w:t>
      </w:r>
      <w:r w:rsidR="00BC3A66">
        <w:rPr>
          <w:szCs w:val="22"/>
          <w:lang w:val="el-GR"/>
        </w:rPr>
        <w:t xml:space="preserve">Το εργαλείο επισυνάπτεται στην παρούσα μελέτη, ως εφαρμογή excel. Η εφαρμογή είναι εύκολη στη χρήση και έχει τη μορφή του πίνακα </w:t>
      </w:r>
      <w:r w:rsidR="00BC3A66" w:rsidRPr="00A66931">
        <w:rPr>
          <w:szCs w:val="22"/>
          <w:lang w:val="el-GR"/>
        </w:rPr>
        <w:t xml:space="preserve">που </w:t>
      </w:r>
      <w:r w:rsidR="00A66931" w:rsidRPr="00A66931">
        <w:rPr>
          <w:szCs w:val="22"/>
          <w:lang w:val="el-GR"/>
        </w:rPr>
        <w:t>παρουσιάζεται στην τελευταία ενότητα</w:t>
      </w:r>
      <w:r w:rsidR="00FD1E28">
        <w:rPr>
          <w:szCs w:val="22"/>
          <w:lang w:val="el-GR"/>
        </w:rPr>
        <w:t xml:space="preserve">, όπου συμπληρωματικά παρατίθενται και τέσσερα (4) συγκεκριμένα παραδείγματα υπολογισμού του συνολικού λειτουργικού κόστους φορτηγού οχήματος καλύπτοντας διαφορετικού τύπου φορτηγά καθώς και </w:t>
      </w:r>
      <w:r w:rsidR="00FB552D">
        <w:rPr>
          <w:szCs w:val="22"/>
          <w:lang w:val="el-GR"/>
        </w:rPr>
        <w:t>διαφορετικές κατηγορίες εμπορευματικής μεταφοράς.</w:t>
      </w:r>
    </w:p>
    <w:p w:rsidR="00E472F5" w:rsidRPr="00C6688B" w:rsidRDefault="00B03FE8" w:rsidP="00F468A1">
      <w:pPr>
        <w:spacing w:before="360" w:after="240"/>
        <w:rPr>
          <w:b/>
          <w:color w:val="365F91" w:themeColor="accent1" w:themeShade="BF"/>
          <w:sz w:val="32"/>
          <w:szCs w:val="32"/>
          <w:lang w:val="el-GR"/>
        </w:rPr>
      </w:pPr>
      <w:r w:rsidRPr="00C6688B">
        <w:rPr>
          <w:b/>
          <w:color w:val="365F91" w:themeColor="accent1" w:themeShade="BF"/>
          <w:sz w:val="32"/>
          <w:szCs w:val="32"/>
          <w:lang w:val="el-GR"/>
        </w:rPr>
        <w:t xml:space="preserve">Α. </w:t>
      </w:r>
      <w:r w:rsidR="00815B18">
        <w:rPr>
          <w:b/>
          <w:color w:val="365F91" w:themeColor="accent1" w:themeShade="BF"/>
          <w:sz w:val="32"/>
          <w:szCs w:val="32"/>
          <w:lang w:val="el-GR"/>
        </w:rPr>
        <w:t>Προσδιορισμός</w:t>
      </w:r>
      <w:r w:rsidRPr="00C6688B">
        <w:rPr>
          <w:b/>
          <w:color w:val="365F91" w:themeColor="accent1" w:themeShade="BF"/>
          <w:sz w:val="32"/>
          <w:szCs w:val="32"/>
          <w:lang w:val="el-GR"/>
        </w:rPr>
        <w:t xml:space="preserve"> των γενικών στοιχείων για τη</w:t>
      </w:r>
      <w:r w:rsidR="00E472F5" w:rsidRPr="00C6688B">
        <w:rPr>
          <w:b/>
          <w:color w:val="365F91" w:themeColor="accent1" w:themeShade="BF"/>
          <w:sz w:val="32"/>
          <w:szCs w:val="32"/>
          <w:lang w:val="el-GR"/>
        </w:rPr>
        <w:t xml:space="preserve"> σύνθεση και περιγραφή της εξεταζόμενης εμπορευματικής διαδρομής</w:t>
      </w:r>
    </w:p>
    <w:p w:rsidR="00765A06" w:rsidRDefault="00765A06" w:rsidP="00F468A1">
      <w:pPr>
        <w:spacing w:after="120"/>
        <w:rPr>
          <w:szCs w:val="22"/>
          <w:lang w:val="el-GR"/>
        </w:rPr>
      </w:pPr>
      <w:r>
        <w:rPr>
          <w:szCs w:val="22"/>
          <w:lang w:val="el-GR"/>
        </w:rPr>
        <w:t>Στην πρώτη αυτή ενότητα προσδιορίζεται το σύνολο των σ</w:t>
      </w:r>
      <w:r w:rsidR="00BC3A66">
        <w:rPr>
          <w:szCs w:val="22"/>
          <w:lang w:val="el-GR"/>
        </w:rPr>
        <w:t>τοιχείων που απαιτούνται για τη</w:t>
      </w:r>
      <w:r>
        <w:rPr>
          <w:szCs w:val="22"/>
          <w:lang w:val="el-GR"/>
        </w:rPr>
        <w:t xml:space="preserve"> λεπτομερή περιγραφή της εξεταζόμενης εμπορευματικής διαδρομής. </w:t>
      </w:r>
      <w:r w:rsidR="001B2C08">
        <w:rPr>
          <w:szCs w:val="22"/>
          <w:lang w:val="el-GR"/>
        </w:rPr>
        <w:t>Πιο συγκεκριμένα</w:t>
      </w:r>
      <w:r>
        <w:rPr>
          <w:szCs w:val="22"/>
          <w:lang w:val="el-GR"/>
        </w:rPr>
        <w:t xml:space="preserve">, οι πληροφορίες που καλείται να συμπληρώσει κάθε ενδιαφερόμενος </w:t>
      </w:r>
      <w:r w:rsidR="00FB552D">
        <w:rPr>
          <w:szCs w:val="22"/>
          <w:lang w:val="el-GR"/>
        </w:rPr>
        <w:t>χρήστης του εργαλείου</w:t>
      </w:r>
      <w:r>
        <w:rPr>
          <w:szCs w:val="22"/>
          <w:lang w:val="el-GR"/>
        </w:rPr>
        <w:t xml:space="preserve"> είναι οι εξής:</w:t>
      </w:r>
    </w:p>
    <w:p w:rsidR="0089652B" w:rsidRPr="00765A06" w:rsidRDefault="00381AD8" w:rsidP="00F468A1">
      <w:pPr>
        <w:pStyle w:val="ListParagraph"/>
        <w:numPr>
          <w:ilvl w:val="0"/>
          <w:numId w:val="16"/>
          <w:numberingChange w:id="50" w:author="M M" w:date="2013-06-26T21:11:00Z" w:original=""/>
        </w:numPr>
        <w:spacing w:after="120"/>
        <w:ind w:left="425" w:hanging="425"/>
        <w:contextualSpacing w:val="0"/>
        <w:rPr>
          <w:szCs w:val="22"/>
          <w:lang w:val="el-GR"/>
        </w:rPr>
      </w:pPr>
      <w:r>
        <w:rPr>
          <w:i/>
          <w:szCs w:val="22"/>
          <w:lang w:val="el-GR"/>
        </w:rPr>
        <w:t>Τα σημεία</w:t>
      </w:r>
      <w:r w:rsidR="003272A0">
        <w:rPr>
          <w:i/>
          <w:szCs w:val="22"/>
          <w:lang w:val="el-GR"/>
        </w:rPr>
        <w:t xml:space="preserve"> έναρξης και ολοκλήρωσης της εμπορευματικής μεταφοράς</w:t>
      </w:r>
      <w:r w:rsidR="001B2C08" w:rsidRPr="00765A06">
        <w:rPr>
          <w:szCs w:val="22"/>
          <w:lang w:val="el-GR"/>
        </w:rPr>
        <w:t xml:space="preserve">: Εισάγονται </w:t>
      </w:r>
      <w:r w:rsidR="00B16203">
        <w:rPr>
          <w:szCs w:val="22"/>
          <w:lang w:val="el-GR"/>
        </w:rPr>
        <w:t xml:space="preserve">οι ζώνες προορισμού και προέλευσης </w:t>
      </w:r>
      <w:r w:rsidR="001B2C08" w:rsidRPr="00765A06">
        <w:rPr>
          <w:szCs w:val="22"/>
          <w:lang w:val="el-GR"/>
        </w:rPr>
        <w:t>της εμπορευματικής διαδρομής για την οποία θέλουμε να υπο</w:t>
      </w:r>
      <w:r>
        <w:rPr>
          <w:szCs w:val="22"/>
          <w:lang w:val="el-GR"/>
        </w:rPr>
        <w:t>λογίσουμε το λειτουργικό κόστος</w:t>
      </w:r>
      <w:r w:rsidR="001B2C08" w:rsidRPr="00765A06">
        <w:rPr>
          <w:szCs w:val="22"/>
          <w:lang w:val="el-GR"/>
        </w:rPr>
        <w:t xml:space="preserve"> του φορτηγού οχήματος. Ως βαθμός λεπτομέρειας </w:t>
      </w:r>
      <w:r w:rsidR="00C54350" w:rsidRPr="00765A06">
        <w:rPr>
          <w:szCs w:val="22"/>
          <w:lang w:val="el-GR"/>
        </w:rPr>
        <w:t xml:space="preserve">αυτής της πληροφορίας </w:t>
      </w:r>
      <w:r w:rsidR="001B2C08" w:rsidRPr="00765A06">
        <w:rPr>
          <w:szCs w:val="22"/>
          <w:lang w:val="el-GR"/>
        </w:rPr>
        <w:t xml:space="preserve">προτείνεται να χρησιμοποιηθεί </w:t>
      </w:r>
      <w:r w:rsidR="00C54350" w:rsidRPr="00765A06">
        <w:rPr>
          <w:szCs w:val="22"/>
          <w:lang w:val="el-GR"/>
        </w:rPr>
        <w:t>η διοικητική διαίρεση των πόλεων. Έτσι εισάγεται ο δήμος/πόλη όπου ευρίσκεται η ακριβής θέση από την οποία ξεκινά η εμπορευματική διαδρομή καθώς και ο δήμος/πόλη όπου ολοκληρώνεται.</w:t>
      </w:r>
    </w:p>
    <w:p w:rsidR="003D5883" w:rsidRDefault="00C54350" w:rsidP="00F468A1">
      <w:pPr>
        <w:pStyle w:val="ListParagraph"/>
        <w:numPr>
          <w:ilvl w:val="0"/>
          <w:numId w:val="16"/>
          <w:numberingChange w:id="51" w:author="M M" w:date="2013-06-26T21:11:00Z" w:original=""/>
        </w:numPr>
        <w:spacing w:after="120"/>
        <w:ind w:left="425" w:hanging="425"/>
        <w:contextualSpacing w:val="0"/>
        <w:rPr>
          <w:szCs w:val="22"/>
          <w:lang w:val="el-GR"/>
        </w:rPr>
      </w:pPr>
      <w:r w:rsidRPr="003D5883">
        <w:rPr>
          <w:i/>
          <w:szCs w:val="22"/>
          <w:lang w:val="el-GR"/>
        </w:rPr>
        <w:t>Ο τύπος του φορτηγού οχήματος</w:t>
      </w:r>
      <w:r w:rsidRPr="003D5883">
        <w:rPr>
          <w:szCs w:val="22"/>
          <w:lang w:val="el-GR"/>
        </w:rPr>
        <w:t>:</w:t>
      </w:r>
      <w:r w:rsidRPr="003D5883">
        <w:rPr>
          <w:i/>
          <w:szCs w:val="22"/>
          <w:lang w:val="el-GR"/>
        </w:rPr>
        <w:t xml:space="preserve"> </w:t>
      </w:r>
      <w:r w:rsidR="003D5883" w:rsidRPr="003D5883">
        <w:rPr>
          <w:szCs w:val="22"/>
          <w:lang w:val="el-GR"/>
        </w:rPr>
        <w:t xml:space="preserve">Επιλέγεται, από μια ήδη διαμορφωμένη λίστα, ο τύπος του φορτηγού οχήματος που θα εκτελέσει την εξεταζόμενη εμπορευματική μεταφορά. </w:t>
      </w:r>
      <w:r w:rsidR="003D5883">
        <w:rPr>
          <w:szCs w:val="22"/>
          <w:lang w:val="el-GR"/>
        </w:rPr>
        <w:t xml:space="preserve">Πιο συγκεκριμένα, έχουν περιληφθεί οι εξής κατηγορίες φορτηγών οχημάτων: (α) εμπορικό κοινού φορτίου, το οποίο συνήθως χρησιμοποιείται </w:t>
      </w:r>
      <w:r w:rsidR="003272A0">
        <w:rPr>
          <w:szCs w:val="22"/>
          <w:lang w:val="el-GR"/>
        </w:rPr>
        <w:t>για εθνικές</w:t>
      </w:r>
      <w:r w:rsidR="003D5883">
        <w:rPr>
          <w:szCs w:val="22"/>
          <w:lang w:val="el-GR"/>
        </w:rPr>
        <w:t xml:space="preserve"> εμπορευματικές μεταφορές κατά μήκος </w:t>
      </w:r>
      <w:r w:rsidR="00381AD8">
        <w:rPr>
          <w:szCs w:val="22"/>
          <w:lang w:val="el-GR"/>
        </w:rPr>
        <w:t xml:space="preserve">οδικών αξόνων </w:t>
      </w:r>
      <w:r w:rsidR="003D5883">
        <w:rPr>
          <w:szCs w:val="22"/>
          <w:lang w:val="el-GR"/>
        </w:rPr>
        <w:t xml:space="preserve">της χώρας καθώς </w:t>
      </w:r>
      <w:r w:rsidR="003272A0">
        <w:rPr>
          <w:szCs w:val="22"/>
          <w:lang w:val="el-GR"/>
        </w:rPr>
        <w:t xml:space="preserve">και </w:t>
      </w:r>
      <w:r w:rsidR="003D5883">
        <w:rPr>
          <w:szCs w:val="22"/>
          <w:lang w:val="el-GR"/>
        </w:rPr>
        <w:t xml:space="preserve">μεταξύ αστικών κέντρων και περιαστικών περιοχών, (β) μικρό φορτηγό, το οποίο χρησιμοποιείται συνήθως στον αστικό χώρο για την διανομή προϊόντων και (γ) φορτηγά ειδικού τύπου, όπου περιλαμβάνονται φορτηγά οχήματα που εκτελούν ειδικές εργασίες (π.χ. ανατρεπόμενα φορτηγά) ή μεταφέρουν </w:t>
      </w:r>
      <w:r w:rsidR="00782F01">
        <w:rPr>
          <w:szCs w:val="22"/>
          <w:lang w:val="el-GR"/>
        </w:rPr>
        <w:t>ειδικού τύπου φορτία</w:t>
      </w:r>
      <w:r w:rsidR="003D5883">
        <w:rPr>
          <w:szCs w:val="22"/>
          <w:lang w:val="el-GR"/>
        </w:rPr>
        <w:t xml:space="preserve"> (π.χ. βυτιοφόρα).</w:t>
      </w:r>
    </w:p>
    <w:p w:rsidR="00830BEF" w:rsidRDefault="003D5883" w:rsidP="00F468A1">
      <w:pPr>
        <w:pStyle w:val="ListParagraph"/>
        <w:numPr>
          <w:ilvl w:val="0"/>
          <w:numId w:val="16"/>
          <w:numberingChange w:id="52" w:author="M M" w:date="2013-06-26T21:11:00Z" w:original=""/>
        </w:numPr>
        <w:spacing w:after="120"/>
        <w:ind w:left="425" w:hanging="425"/>
        <w:contextualSpacing w:val="0"/>
        <w:rPr>
          <w:szCs w:val="22"/>
          <w:lang w:val="el-GR"/>
        </w:rPr>
      </w:pPr>
      <w:r>
        <w:rPr>
          <w:i/>
          <w:szCs w:val="22"/>
          <w:lang w:val="el-GR"/>
        </w:rPr>
        <w:t>Η ηλικία του φορτηγού οχήματος</w:t>
      </w:r>
      <w:r>
        <w:rPr>
          <w:szCs w:val="22"/>
          <w:lang w:val="el-GR"/>
        </w:rPr>
        <w:t>:</w:t>
      </w:r>
      <w:r>
        <w:rPr>
          <w:i/>
          <w:szCs w:val="22"/>
          <w:lang w:val="el-GR"/>
        </w:rPr>
        <w:t xml:space="preserve"> </w:t>
      </w:r>
      <w:r>
        <w:rPr>
          <w:szCs w:val="22"/>
          <w:lang w:val="el-GR"/>
        </w:rPr>
        <w:t xml:space="preserve">Συμπληρώνεται η ηλικία του φορτηγού οχήματος </w:t>
      </w:r>
      <w:r w:rsidR="00830BEF">
        <w:rPr>
          <w:szCs w:val="22"/>
          <w:lang w:val="el-GR"/>
        </w:rPr>
        <w:t>(</w:t>
      </w:r>
      <w:r>
        <w:rPr>
          <w:szCs w:val="22"/>
          <w:lang w:val="el-GR"/>
        </w:rPr>
        <w:t>σε έτη</w:t>
      </w:r>
      <w:r w:rsidR="00830BEF">
        <w:rPr>
          <w:szCs w:val="22"/>
          <w:lang w:val="el-GR"/>
        </w:rPr>
        <w:t>), η οποία λαμβάνεται υπόψη κατά τον υπολογισμό των αποσβέσεων όσο</w:t>
      </w:r>
      <w:r w:rsidR="00381AD8">
        <w:rPr>
          <w:szCs w:val="22"/>
          <w:lang w:val="el-GR"/>
        </w:rPr>
        <w:t>ν αφορά</w:t>
      </w:r>
      <w:r w:rsidR="00830BEF">
        <w:rPr>
          <w:szCs w:val="22"/>
          <w:lang w:val="el-GR"/>
        </w:rPr>
        <w:t xml:space="preserve"> το κόστος </w:t>
      </w:r>
      <w:r w:rsidR="003474D5">
        <w:rPr>
          <w:szCs w:val="22"/>
          <w:lang w:val="el-GR"/>
        </w:rPr>
        <w:t>αγοράς</w:t>
      </w:r>
      <w:r w:rsidR="00381AD8">
        <w:rPr>
          <w:szCs w:val="22"/>
          <w:lang w:val="el-GR"/>
        </w:rPr>
        <w:t xml:space="preserve"> του οχήματος</w:t>
      </w:r>
      <w:r w:rsidR="00830BEF">
        <w:rPr>
          <w:szCs w:val="22"/>
          <w:lang w:val="el-GR"/>
        </w:rPr>
        <w:t>.</w:t>
      </w:r>
    </w:p>
    <w:p w:rsidR="00830BEF" w:rsidRDefault="00830BEF" w:rsidP="00F468A1">
      <w:pPr>
        <w:pStyle w:val="ListParagraph"/>
        <w:numPr>
          <w:ilvl w:val="0"/>
          <w:numId w:val="16"/>
          <w:numberingChange w:id="53" w:author="M M" w:date="2013-06-26T21:11:00Z" w:original=""/>
        </w:numPr>
        <w:spacing w:after="120"/>
        <w:ind w:left="425" w:hanging="425"/>
        <w:contextualSpacing w:val="0"/>
        <w:rPr>
          <w:szCs w:val="22"/>
          <w:lang w:val="el-GR"/>
        </w:rPr>
      </w:pPr>
      <w:r>
        <w:rPr>
          <w:i/>
          <w:szCs w:val="22"/>
          <w:lang w:val="el-GR"/>
        </w:rPr>
        <w:t xml:space="preserve">Τα </w:t>
      </w:r>
      <w:r w:rsidR="00546D96">
        <w:rPr>
          <w:i/>
          <w:szCs w:val="22"/>
          <w:lang w:val="el-GR"/>
        </w:rPr>
        <w:t xml:space="preserve">ετήσια </w:t>
      </w:r>
      <w:r>
        <w:rPr>
          <w:i/>
          <w:szCs w:val="22"/>
          <w:lang w:val="el-GR"/>
        </w:rPr>
        <w:t xml:space="preserve">διανυθέντα χιλιόμετρα </w:t>
      </w:r>
      <w:r w:rsidR="00546D96">
        <w:rPr>
          <w:i/>
          <w:szCs w:val="22"/>
          <w:lang w:val="el-GR"/>
        </w:rPr>
        <w:t>του υπό εξέταση φορτηγού οχήματος</w:t>
      </w:r>
      <w:r>
        <w:rPr>
          <w:szCs w:val="22"/>
          <w:lang w:val="el-GR"/>
        </w:rPr>
        <w:t>: Συμπληρώνεται η μέση τιμή των χιλιομέτρων που διανύει το εξεταζόμενο φορτηγό όχημα κατά την διάρκεια ενός έτους. Η τιμή αυτή χρησιμοποιείται για την αναγωγή των υπόλοιπων στοιχείων κόστους θεωρώντας ως μονάδα αναφοράς το χιλιόμετρο, γεγονός που μας επιτρέπει στο τελικό στάδιο της υπολογιστικής διαδικασίας να προσδιορίσουμ</w:t>
      </w:r>
      <w:r w:rsidR="00381AD8">
        <w:rPr>
          <w:szCs w:val="22"/>
          <w:lang w:val="el-GR"/>
        </w:rPr>
        <w:t>ε το συνολικό λειτουργικό κόστο</w:t>
      </w:r>
      <w:r>
        <w:rPr>
          <w:szCs w:val="22"/>
          <w:lang w:val="el-GR"/>
        </w:rPr>
        <w:t>ς</w:t>
      </w:r>
      <w:r w:rsidR="00567DAF">
        <w:rPr>
          <w:szCs w:val="22"/>
          <w:lang w:val="el-GR"/>
        </w:rPr>
        <w:t xml:space="preserve"> (σταθερό και μεταβλητό)</w:t>
      </w:r>
      <w:r>
        <w:rPr>
          <w:szCs w:val="22"/>
          <w:lang w:val="el-GR"/>
        </w:rPr>
        <w:t xml:space="preserve"> που αναφέρεται στην εξεταζόμενη εμπορευματική διαδρομή.</w:t>
      </w:r>
    </w:p>
    <w:p w:rsidR="00E100B4" w:rsidRDefault="00830BEF" w:rsidP="00F468A1">
      <w:pPr>
        <w:pStyle w:val="ListParagraph"/>
        <w:numPr>
          <w:ilvl w:val="0"/>
          <w:numId w:val="16"/>
          <w:numberingChange w:id="54" w:author="M M" w:date="2013-06-26T21:11:00Z" w:original=""/>
        </w:numPr>
        <w:spacing w:after="120"/>
        <w:ind w:left="425" w:hanging="425"/>
        <w:contextualSpacing w:val="0"/>
        <w:rPr>
          <w:szCs w:val="22"/>
          <w:lang w:val="el-GR"/>
        </w:rPr>
      </w:pPr>
      <w:r>
        <w:rPr>
          <w:i/>
          <w:szCs w:val="22"/>
          <w:lang w:val="el-GR"/>
        </w:rPr>
        <w:t>Το συνολικό μήκος της εξεταζόμενης εμπορευματικής διαδρομής</w:t>
      </w:r>
      <w:r w:rsidRPr="00830BEF">
        <w:rPr>
          <w:szCs w:val="22"/>
          <w:lang w:val="el-GR"/>
        </w:rPr>
        <w:t>:</w:t>
      </w:r>
      <w:r>
        <w:rPr>
          <w:szCs w:val="22"/>
          <w:lang w:val="el-GR"/>
        </w:rPr>
        <w:t xml:space="preserve"> Συμπληρώνεται η απόσταση (</w:t>
      </w:r>
      <w:r w:rsidR="00E100B4">
        <w:rPr>
          <w:szCs w:val="22"/>
          <w:lang w:val="el-GR"/>
        </w:rPr>
        <w:t xml:space="preserve">σε χλμ.) μεταξύ των σημείων έναρξης και ολοκλήρωσης της εμπορευματικής μεταφοράς, η οποία χρησιμοποιείται στο τελικό στάδιο της υπολογιστικής διαδικασίας για την αναγωγή των επιμέρους στοιχείων κόστους </w:t>
      </w:r>
      <w:r w:rsidR="00567DAF">
        <w:rPr>
          <w:szCs w:val="22"/>
          <w:lang w:val="el-GR"/>
        </w:rPr>
        <w:t xml:space="preserve">(σταθερό και μεταβλητό) </w:t>
      </w:r>
      <w:r w:rsidR="00E100B4">
        <w:rPr>
          <w:szCs w:val="22"/>
          <w:lang w:val="el-GR"/>
        </w:rPr>
        <w:t>στην εξεταζόμενη εμπορευματική διαδρομή.</w:t>
      </w:r>
    </w:p>
    <w:p w:rsidR="009D2FFA" w:rsidRDefault="00E100B4" w:rsidP="00F468A1">
      <w:pPr>
        <w:pStyle w:val="ListParagraph"/>
        <w:numPr>
          <w:ilvl w:val="0"/>
          <w:numId w:val="16"/>
          <w:numberingChange w:id="55" w:author="M M" w:date="2013-06-26T21:11:00Z" w:original=""/>
        </w:numPr>
        <w:spacing w:after="120"/>
        <w:ind w:left="425" w:hanging="425"/>
        <w:contextualSpacing w:val="0"/>
        <w:rPr>
          <w:szCs w:val="22"/>
          <w:lang w:val="el-GR"/>
        </w:rPr>
      </w:pPr>
      <w:r>
        <w:rPr>
          <w:i/>
          <w:szCs w:val="22"/>
          <w:lang w:val="el-GR"/>
        </w:rPr>
        <w:t>Η κατηγορία της εμπορευματικής μεταφοράς</w:t>
      </w:r>
      <w:r w:rsidRPr="00E100B4">
        <w:rPr>
          <w:szCs w:val="22"/>
          <w:lang w:val="el-GR"/>
        </w:rPr>
        <w:t>:</w:t>
      </w:r>
      <w:r>
        <w:rPr>
          <w:szCs w:val="22"/>
          <w:lang w:val="el-GR"/>
        </w:rPr>
        <w:t xml:space="preserve"> Σε αυτό το πεδίο έχει γίνει διάκριση </w:t>
      </w:r>
      <w:r w:rsidR="00B27300">
        <w:rPr>
          <w:szCs w:val="22"/>
          <w:lang w:val="el-GR"/>
        </w:rPr>
        <w:t>της εμπορευματικής μεταφοράς σε ότι</w:t>
      </w:r>
      <w:r>
        <w:rPr>
          <w:szCs w:val="22"/>
          <w:lang w:val="el-GR"/>
        </w:rPr>
        <w:t xml:space="preserve"> αφορά το ποσοστό (%) αυτής που π</w:t>
      </w:r>
      <w:r w:rsidR="00147421">
        <w:rPr>
          <w:szCs w:val="22"/>
          <w:lang w:val="el-GR"/>
        </w:rPr>
        <w:t>ραγματοποιείται σε</w:t>
      </w:r>
      <w:r w:rsidR="009D2FFA">
        <w:rPr>
          <w:szCs w:val="22"/>
          <w:lang w:val="el-GR"/>
        </w:rPr>
        <w:t xml:space="preserve"> αστικό και </w:t>
      </w:r>
      <w:r w:rsidR="00147421">
        <w:rPr>
          <w:szCs w:val="22"/>
          <w:lang w:val="el-GR"/>
        </w:rPr>
        <w:t>σε</w:t>
      </w:r>
      <w:r w:rsidR="00B27300">
        <w:rPr>
          <w:szCs w:val="22"/>
          <w:lang w:val="el-GR"/>
        </w:rPr>
        <w:t xml:space="preserve"> </w:t>
      </w:r>
      <w:r w:rsidR="00147421">
        <w:rPr>
          <w:szCs w:val="22"/>
          <w:lang w:val="el-GR"/>
        </w:rPr>
        <w:t>υπεραστικό δίκτυο</w:t>
      </w:r>
      <w:r w:rsidR="009D2FFA">
        <w:rPr>
          <w:szCs w:val="22"/>
          <w:lang w:val="el-GR"/>
        </w:rPr>
        <w:t>. Με βάση τα διανυθέντα χιλιόμετρα στο αστικό και υπεραστικό περιβάλλον συμπληρώνονται αντίστοιχα και τα ποσοστά.</w:t>
      </w:r>
    </w:p>
    <w:p w:rsidR="000E2ADF" w:rsidRDefault="00A47146" w:rsidP="00F468A1">
      <w:pPr>
        <w:pStyle w:val="ListParagraph"/>
        <w:numPr>
          <w:ilvl w:val="0"/>
          <w:numId w:val="16"/>
          <w:numberingChange w:id="56" w:author="M M" w:date="2013-06-26T21:11:00Z" w:original=""/>
        </w:numPr>
        <w:spacing w:after="120"/>
        <w:ind w:left="425" w:hanging="425"/>
        <w:contextualSpacing w:val="0"/>
        <w:rPr>
          <w:szCs w:val="22"/>
          <w:lang w:val="el-GR"/>
        </w:rPr>
      </w:pPr>
      <w:r>
        <w:rPr>
          <w:i/>
          <w:szCs w:val="22"/>
          <w:lang w:val="el-GR"/>
        </w:rPr>
        <w:t>Οι συνθήκες κίνησης στο</w:t>
      </w:r>
      <w:r w:rsidR="009D2FFA">
        <w:rPr>
          <w:i/>
          <w:szCs w:val="22"/>
          <w:lang w:val="el-GR"/>
        </w:rPr>
        <w:t xml:space="preserve"> αστικό και υπεραστικό </w:t>
      </w:r>
      <w:r>
        <w:rPr>
          <w:i/>
          <w:szCs w:val="22"/>
          <w:lang w:val="el-GR"/>
        </w:rPr>
        <w:t>δίκτυο</w:t>
      </w:r>
      <w:r w:rsidR="009D2FFA" w:rsidRPr="009D2FFA">
        <w:rPr>
          <w:szCs w:val="22"/>
          <w:lang w:val="el-GR"/>
        </w:rPr>
        <w:t>:</w:t>
      </w:r>
      <w:r w:rsidR="009D2FFA">
        <w:rPr>
          <w:szCs w:val="22"/>
          <w:lang w:val="el-GR"/>
        </w:rPr>
        <w:t xml:space="preserve"> Συναρτήσει της πληροφορίας που εισάγεται στο παραπάνω πεδίο, εισάγονται ποσοστιαία οι συνθήκες κίνησης τόσο στον αστικό όσο και στον υπεραστικό χώρο. Διακρίνονται οι εξής τρεις κατηγορίες συνθηκών κίνησης: (α) ελεύθερη ροή, όπου τα φορτηγά οχήματα κινούνται ελεύθερα σύμφωνα με τα όρια ταχύτητας της εκάστοτε οδικής αρτηρί</w:t>
      </w:r>
      <w:r w:rsidR="00B27300">
        <w:rPr>
          <w:szCs w:val="22"/>
          <w:lang w:val="el-GR"/>
        </w:rPr>
        <w:t xml:space="preserve">ας χωρίς να διακόπτεται </w:t>
      </w:r>
      <w:r w:rsidR="00A7592E">
        <w:rPr>
          <w:szCs w:val="22"/>
          <w:lang w:val="el-GR"/>
        </w:rPr>
        <w:t xml:space="preserve">σημαντικά </w:t>
      </w:r>
      <w:r w:rsidR="00B27300">
        <w:rPr>
          <w:szCs w:val="22"/>
          <w:lang w:val="el-GR"/>
        </w:rPr>
        <w:t>η κίνησή</w:t>
      </w:r>
      <w:r w:rsidR="009D2FFA">
        <w:rPr>
          <w:szCs w:val="22"/>
          <w:lang w:val="el-GR"/>
        </w:rPr>
        <w:t xml:space="preserve"> τους λόγω της παρουσίας άλλων οχημάτων</w:t>
      </w:r>
      <w:r w:rsidR="00A7592E">
        <w:rPr>
          <w:szCs w:val="22"/>
          <w:lang w:val="el-GR"/>
        </w:rPr>
        <w:t>,</w:t>
      </w:r>
      <w:r w:rsidR="009D2FFA">
        <w:rPr>
          <w:szCs w:val="22"/>
          <w:lang w:val="el-GR"/>
        </w:rPr>
        <w:t xml:space="preserve"> </w:t>
      </w:r>
      <w:r w:rsidR="000E2ADF">
        <w:rPr>
          <w:szCs w:val="22"/>
          <w:lang w:val="el-GR"/>
        </w:rPr>
        <w:t>αποφεύγοντας</w:t>
      </w:r>
      <w:r w:rsidR="009D2FFA">
        <w:rPr>
          <w:szCs w:val="22"/>
          <w:lang w:val="el-GR"/>
        </w:rPr>
        <w:t xml:space="preserve"> </w:t>
      </w:r>
      <w:r w:rsidR="000E2ADF">
        <w:rPr>
          <w:szCs w:val="22"/>
          <w:lang w:val="el-GR"/>
        </w:rPr>
        <w:t>πιθανές</w:t>
      </w:r>
      <w:r w:rsidR="009D2FFA">
        <w:rPr>
          <w:szCs w:val="22"/>
          <w:lang w:val="el-GR"/>
        </w:rPr>
        <w:t xml:space="preserve"> καθυστερήσεις, (β) μέση συμφόρηση, όπου τα φορτηγά οχήματα κινούνται με μικρότερ</w:t>
      </w:r>
      <w:r w:rsidR="000E2ADF">
        <w:rPr>
          <w:szCs w:val="22"/>
          <w:lang w:val="el-GR"/>
        </w:rPr>
        <w:t>η</w:t>
      </w:r>
      <w:r w:rsidR="009D2FFA">
        <w:rPr>
          <w:szCs w:val="22"/>
          <w:lang w:val="el-GR"/>
        </w:rPr>
        <w:t xml:space="preserve"> ταχύτητ</w:t>
      </w:r>
      <w:r w:rsidR="000E2ADF">
        <w:rPr>
          <w:szCs w:val="22"/>
          <w:lang w:val="el-GR"/>
        </w:rPr>
        <w:t>α</w:t>
      </w:r>
      <w:r w:rsidR="0004633C">
        <w:rPr>
          <w:szCs w:val="22"/>
          <w:lang w:val="el-GR"/>
        </w:rPr>
        <w:t xml:space="preserve"> σε σχέση</w:t>
      </w:r>
      <w:r w:rsidR="009D2FFA">
        <w:rPr>
          <w:szCs w:val="22"/>
          <w:lang w:val="el-GR"/>
        </w:rPr>
        <w:t xml:space="preserve"> με την πρώτη περίπτωση, ενώ ενδεχόμ</w:t>
      </w:r>
      <w:r w:rsidR="00B27300">
        <w:rPr>
          <w:szCs w:val="22"/>
          <w:lang w:val="el-GR"/>
        </w:rPr>
        <w:t>ενα να διακόπτεται η κίνησή</w:t>
      </w:r>
      <w:r w:rsidR="000E2ADF">
        <w:rPr>
          <w:szCs w:val="22"/>
          <w:lang w:val="el-GR"/>
        </w:rPr>
        <w:t xml:space="preserve"> τους λόγω της παρουσίας μεγαλύτερου αριθμού οχημάτων στις οδικ</w:t>
      </w:r>
      <w:r w:rsidR="0004633C">
        <w:rPr>
          <w:szCs w:val="22"/>
          <w:lang w:val="el-GR"/>
        </w:rPr>
        <w:t>ές αρτηρίες, με αποτέλεσμα να υπάρχουν</w:t>
      </w:r>
      <w:r w:rsidR="00B27300">
        <w:rPr>
          <w:szCs w:val="22"/>
          <w:lang w:val="el-GR"/>
        </w:rPr>
        <w:t xml:space="preserve"> σχετικές</w:t>
      </w:r>
      <w:r w:rsidR="000E2ADF">
        <w:rPr>
          <w:szCs w:val="22"/>
          <w:lang w:val="el-GR"/>
        </w:rPr>
        <w:t xml:space="preserve"> καθυστερήσεις και (γ) μεγάλη συμφόρηση, όπου η ταχύτητα</w:t>
      </w:r>
      <w:r w:rsidR="009D2FFA">
        <w:rPr>
          <w:szCs w:val="22"/>
          <w:lang w:val="el-GR"/>
        </w:rPr>
        <w:t xml:space="preserve"> </w:t>
      </w:r>
      <w:r w:rsidR="000E2ADF">
        <w:rPr>
          <w:szCs w:val="22"/>
          <w:lang w:val="el-GR"/>
        </w:rPr>
        <w:t>των φορτηγών οχημάτων ελαττώνεται σημαντικά λόγω του μεγάλου αριθμού των οχημάτων που παρατηρείται στις οδικές αρτηρίες</w:t>
      </w:r>
      <w:r w:rsidR="00C62427">
        <w:rPr>
          <w:szCs w:val="22"/>
          <w:lang w:val="el-GR"/>
        </w:rPr>
        <w:t xml:space="preserve">, με αποτέλεσμα να υπάρχουν </w:t>
      </w:r>
      <w:r w:rsidR="000E2ADF">
        <w:rPr>
          <w:szCs w:val="22"/>
          <w:lang w:val="el-GR"/>
        </w:rPr>
        <w:t>μεγάλες καθυστερήσεις. Προφανώς</w:t>
      </w:r>
      <w:r w:rsidR="00C62427">
        <w:rPr>
          <w:szCs w:val="22"/>
          <w:lang w:val="el-GR"/>
        </w:rPr>
        <w:t>, αν η κίνηση του</w:t>
      </w:r>
      <w:r w:rsidR="000E2ADF">
        <w:rPr>
          <w:szCs w:val="22"/>
          <w:lang w:val="el-GR"/>
        </w:rPr>
        <w:t xml:space="preserve"> εξεταζόμενου φορτηγού οχήματος περιορίζεται στον αστικό χώρο, τα αντίστοιχα πεδία για τον υπε</w:t>
      </w:r>
      <w:r w:rsidR="00567DAF">
        <w:rPr>
          <w:szCs w:val="22"/>
          <w:lang w:val="el-GR"/>
        </w:rPr>
        <w:t>ραστικό χώρο δεν συμπληρώνονται.</w:t>
      </w:r>
    </w:p>
    <w:p w:rsidR="000E2ADF" w:rsidRDefault="000E2ADF" w:rsidP="00F468A1">
      <w:pPr>
        <w:spacing w:after="120"/>
        <w:rPr>
          <w:szCs w:val="22"/>
          <w:lang w:val="el-GR"/>
        </w:rPr>
      </w:pPr>
      <w:r>
        <w:rPr>
          <w:szCs w:val="22"/>
          <w:lang w:val="el-GR"/>
        </w:rPr>
        <w:t>Η λεπτομερής συμπλήρωση των προαναφερθέντων γενικών στοιχείων είναι απαρα</w:t>
      </w:r>
      <w:r w:rsidR="00651760">
        <w:rPr>
          <w:szCs w:val="22"/>
          <w:lang w:val="el-GR"/>
        </w:rPr>
        <w:t>ίτητη για τη</w:t>
      </w:r>
      <w:r w:rsidR="006C2D09">
        <w:rPr>
          <w:szCs w:val="22"/>
          <w:lang w:val="el-GR"/>
        </w:rPr>
        <w:t xml:space="preserve"> σωστ</w:t>
      </w:r>
      <w:r w:rsidR="00567DAF">
        <w:rPr>
          <w:szCs w:val="22"/>
          <w:lang w:val="el-GR"/>
        </w:rPr>
        <w:t>ή</w:t>
      </w:r>
      <w:r w:rsidR="006C2D09">
        <w:rPr>
          <w:szCs w:val="22"/>
          <w:lang w:val="el-GR"/>
        </w:rPr>
        <w:t xml:space="preserve"> </w:t>
      </w:r>
      <w:r w:rsidR="00567DAF">
        <w:rPr>
          <w:szCs w:val="22"/>
          <w:lang w:val="el-GR"/>
        </w:rPr>
        <w:t>περιγραφή</w:t>
      </w:r>
      <w:r w:rsidR="006C2D09">
        <w:rPr>
          <w:szCs w:val="22"/>
          <w:lang w:val="el-GR"/>
        </w:rPr>
        <w:t xml:space="preserve"> </w:t>
      </w:r>
      <w:r>
        <w:rPr>
          <w:szCs w:val="22"/>
          <w:lang w:val="el-GR"/>
        </w:rPr>
        <w:t xml:space="preserve">της εξεταζόμενης εμπορευματικής διαδρομής και τον αντιπροσωπευτικότερο </w:t>
      </w:r>
      <w:r w:rsidR="00122B2E">
        <w:rPr>
          <w:szCs w:val="22"/>
          <w:lang w:val="el-GR"/>
        </w:rPr>
        <w:t>υπολογισμό των επιμέρους στοιχείων που συνθέτου</w:t>
      </w:r>
      <w:r w:rsidR="006C2D09">
        <w:rPr>
          <w:szCs w:val="22"/>
          <w:lang w:val="el-GR"/>
        </w:rPr>
        <w:t>ν το συνολικό λειτουργικό κόστο</w:t>
      </w:r>
      <w:r w:rsidR="00122B2E">
        <w:rPr>
          <w:szCs w:val="22"/>
          <w:lang w:val="el-GR"/>
        </w:rPr>
        <w:t xml:space="preserve">ς του φορτηγού οχήματος που πραγματοποιεί την </w:t>
      </w:r>
      <w:r w:rsidR="00567DAF">
        <w:rPr>
          <w:szCs w:val="22"/>
          <w:lang w:val="el-GR"/>
        </w:rPr>
        <w:t xml:space="preserve">εξεταζόμενη </w:t>
      </w:r>
      <w:r w:rsidR="00122B2E">
        <w:rPr>
          <w:szCs w:val="22"/>
          <w:lang w:val="el-GR"/>
        </w:rPr>
        <w:t xml:space="preserve">εμπορευματική μεταφορά. Λαμβάνοντας υπόψη τα γενικά στοιχεία που συμπληρώνονται σε αυτήν την πρώτη ενότητα υπολογίζονται στην συνέχεια τα λειτουργικά κόστη τα οποία διακρίνονται σε σταθερά και μεταβλητά </w:t>
      </w:r>
      <w:r w:rsidR="00567DAF">
        <w:rPr>
          <w:szCs w:val="22"/>
          <w:lang w:val="el-GR"/>
        </w:rPr>
        <w:t>όπως</w:t>
      </w:r>
      <w:r w:rsidR="00122B2E">
        <w:rPr>
          <w:szCs w:val="22"/>
          <w:lang w:val="el-GR"/>
        </w:rPr>
        <w:t xml:space="preserve"> παρουσιάζονται αναλυτικά στις δυο επόμενες ενότητες.</w:t>
      </w:r>
    </w:p>
    <w:p w:rsidR="002515A9" w:rsidRPr="00C6688B" w:rsidRDefault="00B03FE8" w:rsidP="00F468A1">
      <w:pPr>
        <w:spacing w:before="360" w:after="240"/>
        <w:rPr>
          <w:b/>
          <w:color w:val="365F91" w:themeColor="accent1" w:themeShade="BF"/>
          <w:sz w:val="32"/>
          <w:szCs w:val="32"/>
          <w:lang w:val="el-GR"/>
        </w:rPr>
      </w:pPr>
      <w:r w:rsidRPr="00C6688B">
        <w:rPr>
          <w:b/>
          <w:color w:val="365F91" w:themeColor="accent1" w:themeShade="BF"/>
          <w:sz w:val="32"/>
          <w:szCs w:val="32"/>
          <w:lang w:val="el-GR"/>
        </w:rPr>
        <w:t xml:space="preserve">Β. </w:t>
      </w:r>
      <w:r w:rsidR="00815B18">
        <w:rPr>
          <w:b/>
          <w:color w:val="365F91" w:themeColor="accent1" w:themeShade="BF"/>
          <w:sz w:val="32"/>
          <w:szCs w:val="32"/>
          <w:lang w:val="el-GR"/>
        </w:rPr>
        <w:t>Προσδιορισμός</w:t>
      </w:r>
      <w:r w:rsidR="002515A9" w:rsidRPr="00C6688B">
        <w:rPr>
          <w:b/>
          <w:color w:val="365F91" w:themeColor="accent1" w:themeShade="BF"/>
          <w:sz w:val="32"/>
          <w:szCs w:val="32"/>
          <w:lang w:val="el-GR"/>
        </w:rPr>
        <w:t xml:space="preserve"> των παραμέτρων που συνθέτουν το σταθερό λειτουργικό κόστος των φορτηγών οχημάτων</w:t>
      </w:r>
    </w:p>
    <w:p w:rsidR="003D5883" w:rsidRDefault="00122B2E" w:rsidP="00F468A1">
      <w:pPr>
        <w:spacing w:after="120"/>
        <w:rPr>
          <w:szCs w:val="22"/>
          <w:lang w:val="el-GR"/>
        </w:rPr>
      </w:pPr>
      <w:r>
        <w:rPr>
          <w:szCs w:val="22"/>
          <w:lang w:val="el-GR"/>
        </w:rPr>
        <w:t xml:space="preserve">Η ορθή λειτουργία ενός φορτηγού οχήματος για την εκτέλεση εμπορευματικών μεταφορών είναι άρρηκτα συνδεδεμένη </w:t>
      </w:r>
      <w:r w:rsidR="006C2D09">
        <w:rPr>
          <w:szCs w:val="22"/>
          <w:lang w:val="el-GR"/>
        </w:rPr>
        <w:t>με την κάλυψη κάποιων πάγι</w:t>
      </w:r>
      <w:r>
        <w:rPr>
          <w:szCs w:val="22"/>
          <w:lang w:val="el-GR"/>
        </w:rPr>
        <w:t xml:space="preserve">ων εξόδων. Σύμφωνα με την διεθνή βιβλιογραφία </w:t>
      </w:r>
      <w:r w:rsidR="00B73FA4">
        <w:rPr>
          <w:szCs w:val="22"/>
          <w:lang w:val="el-GR"/>
        </w:rPr>
        <w:t>(</w:t>
      </w:r>
      <w:r w:rsidR="00B73FA4">
        <w:rPr>
          <w:szCs w:val="22"/>
        </w:rPr>
        <w:t>American</w:t>
      </w:r>
      <w:r w:rsidR="00B73FA4" w:rsidRPr="00B73FA4">
        <w:rPr>
          <w:szCs w:val="22"/>
          <w:lang w:val="el-GR"/>
        </w:rPr>
        <w:t xml:space="preserve"> </w:t>
      </w:r>
      <w:r w:rsidR="00B73FA4">
        <w:rPr>
          <w:szCs w:val="22"/>
        </w:rPr>
        <w:t>Transportation</w:t>
      </w:r>
      <w:r w:rsidR="00B73FA4" w:rsidRPr="00B73FA4">
        <w:rPr>
          <w:szCs w:val="22"/>
          <w:lang w:val="el-GR"/>
        </w:rPr>
        <w:t xml:space="preserve"> </w:t>
      </w:r>
      <w:r w:rsidR="00B73FA4">
        <w:rPr>
          <w:szCs w:val="22"/>
        </w:rPr>
        <w:t>Research</w:t>
      </w:r>
      <w:r w:rsidR="00B73FA4" w:rsidRPr="00B73FA4">
        <w:rPr>
          <w:szCs w:val="22"/>
          <w:lang w:val="el-GR"/>
        </w:rPr>
        <w:t xml:space="preserve"> </w:t>
      </w:r>
      <w:r w:rsidR="00B73FA4">
        <w:rPr>
          <w:szCs w:val="22"/>
        </w:rPr>
        <w:t>Institute</w:t>
      </w:r>
      <w:r w:rsidR="00B73FA4" w:rsidRPr="00B73FA4">
        <w:rPr>
          <w:szCs w:val="22"/>
          <w:lang w:val="el-GR"/>
        </w:rPr>
        <w:t>, 2012)</w:t>
      </w:r>
      <w:r w:rsidR="00202CB1" w:rsidRPr="00202CB1">
        <w:rPr>
          <w:szCs w:val="22"/>
          <w:lang w:val="el-GR"/>
        </w:rPr>
        <w:t>, (</w:t>
      </w:r>
      <w:r w:rsidR="00202CB1">
        <w:rPr>
          <w:szCs w:val="22"/>
        </w:rPr>
        <w:t>Treggo</w:t>
      </w:r>
      <w:r w:rsidR="00202CB1" w:rsidRPr="00202CB1">
        <w:rPr>
          <w:szCs w:val="22"/>
          <w:lang w:val="el-GR"/>
        </w:rPr>
        <w:t xml:space="preserve"> &amp; </w:t>
      </w:r>
      <w:r w:rsidR="00202CB1">
        <w:rPr>
          <w:szCs w:val="22"/>
        </w:rPr>
        <w:t>Murray</w:t>
      </w:r>
      <w:r w:rsidR="00202CB1" w:rsidRPr="00202CB1">
        <w:rPr>
          <w:szCs w:val="22"/>
          <w:lang w:val="el-GR"/>
        </w:rPr>
        <w:t xml:space="preserve">, 2010), </w:t>
      </w:r>
      <w:r w:rsidR="00FC44C8" w:rsidRPr="00FC44C8">
        <w:rPr>
          <w:szCs w:val="22"/>
          <w:lang w:val="el-GR"/>
        </w:rPr>
        <w:t>(</w:t>
      </w:r>
      <w:r w:rsidR="00FC44C8">
        <w:rPr>
          <w:szCs w:val="22"/>
          <w:lang w:val="el-GR"/>
        </w:rPr>
        <w:t xml:space="preserve">Καούκη, 2008), </w:t>
      </w:r>
      <w:r w:rsidR="00202CB1" w:rsidRPr="00202CB1">
        <w:rPr>
          <w:szCs w:val="22"/>
          <w:lang w:val="el-GR"/>
        </w:rPr>
        <w:t>(</w:t>
      </w:r>
      <w:r w:rsidR="00202CB1">
        <w:rPr>
          <w:szCs w:val="22"/>
        </w:rPr>
        <w:t>Levinson</w:t>
      </w:r>
      <w:r w:rsidR="00202CB1" w:rsidRPr="00202CB1">
        <w:rPr>
          <w:szCs w:val="22"/>
          <w:lang w:val="el-GR"/>
        </w:rPr>
        <w:t xml:space="preserve"> </w:t>
      </w:r>
      <w:r w:rsidR="00202CB1">
        <w:rPr>
          <w:szCs w:val="22"/>
        </w:rPr>
        <w:t>et</w:t>
      </w:r>
      <w:r w:rsidR="00202CB1" w:rsidRPr="00202CB1">
        <w:rPr>
          <w:szCs w:val="22"/>
          <w:lang w:val="el-GR"/>
        </w:rPr>
        <w:t xml:space="preserve"> </w:t>
      </w:r>
      <w:r w:rsidR="00202CB1">
        <w:rPr>
          <w:szCs w:val="22"/>
        </w:rPr>
        <w:t>al</w:t>
      </w:r>
      <w:r w:rsidR="00202CB1" w:rsidRPr="00202CB1">
        <w:rPr>
          <w:szCs w:val="22"/>
          <w:lang w:val="el-GR"/>
        </w:rPr>
        <w:t>., 2005)</w:t>
      </w:r>
      <w:r w:rsidR="00BE247B" w:rsidRPr="00BE247B">
        <w:rPr>
          <w:szCs w:val="22"/>
          <w:lang w:val="el-GR"/>
        </w:rPr>
        <w:t>, (</w:t>
      </w:r>
      <w:r w:rsidR="00BE247B">
        <w:rPr>
          <w:szCs w:val="22"/>
        </w:rPr>
        <w:t>Transport</w:t>
      </w:r>
      <w:r w:rsidR="00BE247B" w:rsidRPr="00BE247B">
        <w:rPr>
          <w:szCs w:val="22"/>
          <w:lang w:val="el-GR"/>
        </w:rPr>
        <w:t xml:space="preserve"> </w:t>
      </w:r>
      <w:r w:rsidR="00BE247B">
        <w:rPr>
          <w:szCs w:val="22"/>
        </w:rPr>
        <w:t>Canada</w:t>
      </w:r>
      <w:r w:rsidR="00BE247B" w:rsidRPr="00BE247B">
        <w:rPr>
          <w:szCs w:val="22"/>
          <w:lang w:val="el-GR"/>
        </w:rPr>
        <w:t>, 2005</w:t>
      </w:r>
      <w:r w:rsidR="00C45755" w:rsidRPr="00C45755">
        <w:rPr>
          <w:szCs w:val="22"/>
          <w:lang w:val="el-GR"/>
        </w:rPr>
        <w:t xml:space="preserve"> &amp; 2006</w:t>
      </w:r>
      <w:r w:rsidR="00BE247B" w:rsidRPr="00BE247B">
        <w:rPr>
          <w:szCs w:val="22"/>
          <w:lang w:val="el-GR"/>
        </w:rPr>
        <w:t>)</w:t>
      </w:r>
      <w:r w:rsidR="00FC44C8" w:rsidRPr="00FC44C8">
        <w:rPr>
          <w:szCs w:val="22"/>
          <w:lang w:val="el-GR"/>
        </w:rPr>
        <w:t>, (</w:t>
      </w:r>
      <w:r w:rsidR="00FC44C8">
        <w:rPr>
          <w:szCs w:val="22"/>
        </w:rPr>
        <w:t>Barnes</w:t>
      </w:r>
      <w:r w:rsidR="00FC44C8" w:rsidRPr="00FC44C8">
        <w:rPr>
          <w:szCs w:val="22"/>
          <w:lang w:val="el-GR"/>
        </w:rPr>
        <w:t xml:space="preserve"> &amp; </w:t>
      </w:r>
      <w:r w:rsidR="00FC44C8">
        <w:rPr>
          <w:szCs w:val="22"/>
        </w:rPr>
        <w:t>Langworthy</w:t>
      </w:r>
      <w:r w:rsidR="00FC44C8" w:rsidRPr="00FC44C8">
        <w:rPr>
          <w:szCs w:val="22"/>
          <w:lang w:val="el-GR"/>
        </w:rPr>
        <w:t>, 2003)</w:t>
      </w:r>
      <w:r w:rsidR="00B73FA4" w:rsidRPr="00B73FA4">
        <w:rPr>
          <w:szCs w:val="22"/>
          <w:lang w:val="el-GR"/>
        </w:rPr>
        <w:t xml:space="preserve"> </w:t>
      </w:r>
      <w:r w:rsidR="00C7757D">
        <w:rPr>
          <w:szCs w:val="22"/>
          <w:lang w:val="el-GR"/>
        </w:rPr>
        <w:t xml:space="preserve">και επικυρώνοντας τις σχετικές αναφορές με επαγγελματίες του κλάδου, τα σταθερά λειτουργικά </w:t>
      </w:r>
      <w:r w:rsidR="008B6ACA">
        <w:rPr>
          <w:szCs w:val="22"/>
          <w:lang w:val="el-GR"/>
        </w:rPr>
        <w:t>κόστη</w:t>
      </w:r>
      <w:r w:rsidR="00C7757D">
        <w:rPr>
          <w:szCs w:val="22"/>
          <w:lang w:val="el-GR"/>
        </w:rPr>
        <w:t xml:space="preserve"> που λαμβάνονται υπόψη</w:t>
      </w:r>
      <w:r w:rsidR="008B6ACA">
        <w:rPr>
          <w:szCs w:val="22"/>
          <w:lang w:val="el-GR"/>
        </w:rPr>
        <w:t xml:space="preserve"> </w:t>
      </w:r>
      <w:r w:rsidR="003B1BED">
        <w:rPr>
          <w:szCs w:val="22"/>
          <w:lang w:val="el-GR"/>
        </w:rPr>
        <w:t xml:space="preserve">αναφορικά με το φορτηγό όχημα που εξετάζεται </w:t>
      </w:r>
      <w:r w:rsidR="00C7757D">
        <w:rPr>
          <w:szCs w:val="22"/>
          <w:lang w:val="el-GR"/>
        </w:rPr>
        <w:t>είναι τα εξής:</w:t>
      </w:r>
    </w:p>
    <w:p w:rsidR="00EB64FB" w:rsidRDefault="00DA4080" w:rsidP="00F468A1">
      <w:pPr>
        <w:pStyle w:val="ListParagraph"/>
        <w:numPr>
          <w:ilvl w:val="0"/>
          <w:numId w:val="21"/>
          <w:numberingChange w:id="57" w:author="M M" w:date="2013-06-26T21:11:00Z" w:original=""/>
        </w:numPr>
        <w:spacing w:after="120"/>
        <w:ind w:left="426" w:hanging="426"/>
        <w:rPr>
          <w:szCs w:val="22"/>
          <w:lang w:val="el-GR"/>
        </w:rPr>
      </w:pPr>
      <w:r>
        <w:rPr>
          <w:i/>
          <w:szCs w:val="22"/>
          <w:lang w:val="el-GR"/>
        </w:rPr>
        <w:t>Κόστος</w:t>
      </w:r>
      <w:r w:rsidR="00965864" w:rsidRPr="00965864">
        <w:rPr>
          <w:i/>
          <w:szCs w:val="22"/>
          <w:lang w:val="el-GR"/>
        </w:rPr>
        <w:t xml:space="preserve"> φορτηγού οχήματος</w:t>
      </w:r>
      <w:r w:rsidR="00B54607">
        <w:rPr>
          <w:szCs w:val="22"/>
          <w:lang w:val="el-GR"/>
        </w:rPr>
        <w:t>: Συμπληρώνεται (σε €) το κόστος</w:t>
      </w:r>
      <w:r w:rsidR="00965864">
        <w:rPr>
          <w:szCs w:val="22"/>
          <w:lang w:val="el-GR"/>
        </w:rPr>
        <w:t xml:space="preserve"> και ο τρόπος α</w:t>
      </w:r>
      <w:r w:rsidR="009D64A0">
        <w:rPr>
          <w:szCs w:val="22"/>
          <w:lang w:val="el-GR"/>
        </w:rPr>
        <w:t>γοράς</w:t>
      </w:r>
      <w:r w:rsidR="00965864">
        <w:rPr>
          <w:szCs w:val="22"/>
          <w:lang w:val="el-GR"/>
        </w:rPr>
        <w:t xml:space="preserve"> του υπό εξέταση φορτηγού οχήματος</w:t>
      </w:r>
      <w:r w:rsidR="009D64A0">
        <w:rPr>
          <w:szCs w:val="22"/>
          <w:lang w:val="el-GR"/>
        </w:rPr>
        <w:t>. Πιο συγκεκριμένα, όσο</w:t>
      </w:r>
      <w:r w:rsidR="006C2D09">
        <w:rPr>
          <w:szCs w:val="22"/>
          <w:lang w:val="el-GR"/>
        </w:rPr>
        <w:t>ν</w:t>
      </w:r>
      <w:r w:rsidR="009D64A0">
        <w:rPr>
          <w:szCs w:val="22"/>
          <w:lang w:val="el-GR"/>
        </w:rPr>
        <w:t xml:space="preserve"> αφορά τον τρόπο αγοράς, ο χρήστης </w:t>
      </w:r>
      <w:r w:rsidR="00CA637D">
        <w:rPr>
          <w:szCs w:val="22"/>
          <w:lang w:val="el-GR"/>
        </w:rPr>
        <w:t xml:space="preserve">του εργαλείου </w:t>
      </w:r>
      <w:r w:rsidR="009D64A0">
        <w:rPr>
          <w:szCs w:val="22"/>
          <w:lang w:val="el-GR"/>
        </w:rPr>
        <w:t xml:space="preserve">καλείται να επιλέξει μεταξύ των ακόλουθων δύο εναλλακτικών: </w:t>
      </w:r>
    </w:p>
    <w:p w:rsidR="00EB64FB" w:rsidRDefault="009D64A0" w:rsidP="00F468A1">
      <w:pPr>
        <w:pStyle w:val="ListParagraph"/>
        <w:spacing w:after="120"/>
        <w:ind w:left="426"/>
        <w:rPr>
          <w:szCs w:val="22"/>
          <w:lang w:val="el-GR"/>
        </w:rPr>
      </w:pPr>
      <w:r>
        <w:rPr>
          <w:szCs w:val="22"/>
          <w:lang w:val="el-GR"/>
        </w:rPr>
        <w:t>(α) η αγορά του φορτηγού οχήματος πραγματοποιήθηκε με ίδιο κεφάλαιο</w:t>
      </w:r>
      <w:r w:rsidR="00304D15" w:rsidRPr="00AC3267">
        <w:rPr>
          <w:szCs w:val="22"/>
          <w:lang w:val="el-GR"/>
        </w:rPr>
        <w:t>: Στην περίπτωση αυτή θεωρ</w:t>
      </w:r>
      <w:r w:rsidR="00CA637D" w:rsidRPr="00AC3267">
        <w:rPr>
          <w:szCs w:val="22"/>
          <w:lang w:val="el-GR"/>
        </w:rPr>
        <w:t>είται</w:t>
      </w:r>
      <w:r w:rsidR="00304D15" w:rsidRPr="00AC3267">
        <w:rPr>
          <w:szCs w:val="22"/>
          <w:lang w:val="el-GR"/>
        </w:rPr>
        <w:t xml:space="preserve"> ελάχιστη απώλεια </w:t>
      </w:r>
      <w:r w:rsidR="00CA637D" w:rsidRPr="00AC3267">
        <w:rPr>
          <w:szCs w:val="22"/>
          <w:lang w:val="el-GR"/>
        </w:rPr>
        <w:t xml:space="preserve">της τάξης του 2.5% ανά έτος </w:t>
      </w:r>
      <w:r w:rsidR="008F1736" w:rsidRPr="00AC3267">
        <w:rPr>
          <w:szCs w:val="22"/>
          <w:lang w:val="el-GR"/>
        </w:rPr>
        <w:t>αναφορικά με τον</w:t>
      </w:r>
      <w:r w:rsidR="00622563" w:rsidRPr="00AC3267">
        <w:rPr>
          <w:szCs w:val="22"/>
          <w:lang w:val="el-GR"/>
        </w:rPr>
        <w:t xml:space="preserve"> τόκο που θα εξασφαλιζόταν</w:t>
      </w:r>
      <w:r w:rsidR="008F1736" w:rsidRPr="00AC3267">
        <w:rPr>
          <w:szCs w:val="22"/>
          <w:lang w:val="el-GR"/>
        </w:rPr>
        <w:t xml:space="preserve"> από τα κεφάλαια</w:t>
      </w:r>
      <w:r w:rsidR="00622563" w:rsidRPr="00AC3267">
        <w:rPr>
          <w:szCs w:val="22"/>
          <w:lang w:val="el-GR"/>
        </w:rPr>
        <w:t xml:space="preserve"> γ</w:t>
      </w:r>
      <w:r w:rsidR="00C25E53" w:rsidRPr="00AC3267">
        <w:rPr>
          <w:szCs w:val="22"/>
          <w:lang w:val="el-GR"/>
        </w:rPr>
        <w:t xml:space="preserve">ια μηδενικού κινδύνου επένδυση. </w:t>
      </w:r>
      <w:r w:rsidR="00CA637D" w:rsidRPr="00AC3267">
        <w:rPr>
          <w:szCs w:val="22"/>
          <w:lang w:val="el-GR"/>
        </w:rPr>
        <w:t>Παρέχεται δυνατότητα διαφοροποίησης του προαναφερθέντος ποσοστού για την αντιπροσωπευτικότερη</w:t>
      </w:r>
      <w:r w:rsidR="00CA637D">
        <w:rPr>
          <w:szCs w:val="22"/>
          <w:lang w:val="el-GR"/>
        </w:rPr>
        <w:t xml:space="preserve"> περιγραφή της κάθε περίπτωσης που εξετάζεται.</w:t>
      </w:r>
    </w:p>
    <w:p w:rsidR="00304D15" w:rsidRDefault="009D64A0" w:rsidP="00F468A1">
      <w:pPr>
        <w:pStyle w:val="ListParagraph"/>
        <w:spacing w:after="120"/>
        <w:ind w:left="425"/>
        <w:contextualSpacing w:val="0"/>
        <w:rPr>
          <w:szCs w:val="22"/>
          <w:lang w:val="el-GR"/>
        </w:rPr>
      </w:pPr>
      <w:r>
        <w:rPr>
          <w:szCs w:val="22"/>
          <w:lang w:val="el-GR"/>
        </w:rPr>
        <w:t xml:space="preserve">(β) η αγορά πραγματοποιήθηκε </w:t>
      </w:r>
      <w:r w:rsidR="00304D15">
        <w:rPr>
          <w:szCs w:val="22"/>
          <w:lang w:val="el-GR"/>
        </w:rPr>
        <w:t>μέσω χρηματοδότησης από τράπεζα:</w:t>
      </w:r>
      <w:r>
        <w:rPr>
          <w:szCs w:val="22"/>
          <w:lang w:val="el-GR"/>
        </w:rPr>
        <w:t xml:space="preserve"> </w:t>
      </w:r>
      <w:r w:rsidR="00EB64FB">
        <w:rPr>
          <w:szCs w:val="22"/>
          <w:lang w:val="el-GR"/>
        </w:rPr>
        <w:t>Στην</w:t>
      </w:r>
      <w:r w:rsidR="00304D15">
        <w:rPr>
          <w:szCs w:val="22"/>
          <w:lang w:val="el-GR"/>
        </w:rPr>
        <w:t xml:space="preserve"> περίπτωση αυτή θεωρ</w:t>
      </w:r>
      <w:r w:rsidR="00CA637D">
        <w:rPr>
          <w:szCs w:val="22"/>
          <w:lang w:val="el-GR"/>
        </w:rPr>
        <w:t>είται</w:t>
      </w:r>
      <w:r w:rsidR="00304D15">
        <w:rPr>
          <w:szCs w:val="22"/>
          <w:lang w:val="el-GR"/>
        </w:rPr>
        <w:t xml:space="preserve"> ότι </w:t>
      </w:r>
      <w:r w:rsidR="00CA637D">
        <w:rPr>
          <w:szCs w:val="22"/>
          <w:lang w:val="el-GR"/>
        </w:rPr>
        <w:t>τα έτη δανεισμού είναι πέντε</w:t>
      </w:r>
      <w:r w:rsidR="00304D15">
        <w:rPr>
          <w:szCs w:val="22"/>
          <w:lang w:val="el-GR"/>
        </w:rPr>
        <w:t xml:space="preserve"> </w:t>
      </w:r>
      <w:r w:rsidR="00CA637D">
        <w:rPr>
          <w:szCs w:val="22"/>
          <w:lang w:val="el-GR"/>
        </w:rPr>
        <w:t>(</w:t>
      </w:r>
      <w:r w:rsidR="00304D15">
        <w:rPr>
          <w:szCs w:val="22"/>
          <w:lang w:val="el-GR"/>
        </w:rPr>
        <w:t>5</w:t>
      </w:r>
      <w:r w:rsidR="00CA637D">
        <w:rPr>
          <w:szCs w:val="22"/>
          <w:lang w:val="el-GR"/>
        </w:rPr>
        <w:t>)</w:t>
      </w:r>
      <w:r w:rsidR="00304D15">
        <w:rPr>
          <w:szCs w:val="22"/>
          <w:lang w:val="el-GR"/>
        </w:rPr>
        <w:t xml:space="preserve"> </w:t>
      </w:r>
      <w:r w:rsidR="00CA637D">
        <w:rPr>
          <w:szCs w:val="22"/>
          <w:lang w:val="el-GR"/>
        </w:rPr>
        <w:t>και</w:t>
      </w:r>
      <w:r w:rsidR="00304D15">
        <w:rPr>
          <w:szCs w:val="22"/>
          <w:lang w:val="el-GR"/>
        </w:rPr>
        <w:t xml:space="preserve"> </w:t>
      </w:r>
      <w:r w:rsidR="00CA637D">
        <w:rPr>
          <w:szCs w:val="22"/>
          <w:lang w:val="el-GR"/>
        </w:rPr>
        <w:t xml:space="preserve">το </w:t>
      </w:r>
      <w:r w:rsidR="00304D15">
        <w:rPr>
          <w:szCs w:val="22"/>
          <w:lang w:val="el-GR"/>
        </w:rPr>
        <w:t>επιτόκιο δανεισμού ίσο με 8% ετησίως.</w:t>
      </w:r>
      <w:r w:rsidR="00CA637D">
        <w:rPr>
          <w:szCs w:val="22"/>
          <w:lang w:val="el-GR"/>
        </w:rPr>
        <w:t xml:space="preserve"> Και τα δύο προαναφερθέντα στοιχεία δύναται να μεταβληθούν για την αντιπροσωπευτικότερη περιγραφή της κάθε περίπτωσης που εξετάζεται.</w:t>
      </w:r>
    </w:p>
    <w:p w:rsidR="009D64A0" w:rsidRDefault="009D64A0" w:rsidP="00F468A1">
      <w:pPr>
        <w:pStyle w:val="ListParagraph"/>
        <w:spacing w:after="120"/>
        <w:ind w:left="425"/>
        <w:contextualSpacing w:val="0"/>
        <w:rPr>
          <w:szCs w:val="22"/>
          <w:lang w:val="el-GR"/>
        </w:rPr>
      </w:pPr>
      <w:r w:rsidRPr="00304D15">
        <w:rPr>
          <w:szCs w:val="22"/>
          <w:lang w:val="el-GR"/>
        </w:rPr>
        <w:t xml:space="preserve">Και στις δυο </w:t>
      </w:r>
      <w:r w:rsidR="00304D15">
        <w:rPr>
          <w:szCs w:val="22"/>
          <w:lang w:val="el-GR"/>
        </w:rPr>
        <w:t xml:space="preserve">παραπάνω </w:t>
      </w:r>
      <w:r w:rsidRPr="00304D15">
        <w:rPr>
          <w:szCs w:val="22"/>
          <w:lang w:val="el-GR"/>
        </w:rPr>
        <w:t>περιπτώσεις η υπολειμματική αξία του φορτηγού οχήματος</w:t>
      </w:r>
      <w:r w:rsidR="00EB64FB" w:rsidRPr="00304D15">
        <w:rPr>
          <w:szCs w:val="22"/>
          <w:lang w:val="el-GR"/>
        </w:rPr>
        <w:t>,</w:t>
      </w:r>
      <w:r w:rsidRPr="00304D15">
        <w:rPr>
          <w:szCs w:val="22"/>
          <w:lang w:val="el-GR"/>
        </w:rPr>
        <w:t xml:space="preserve"> μετά το πέρας της </w:t>
      </w:r>
      <w:r w:rsidR="00EB64FB" w:rsidRPr="00304D15">
        <w:rPr>
          <w:szCs w:val="22"/>
          <w:lang w:val="el-GR"/>
        </w:rPr>
        <w:t xml:space="preserve">ωφέλιμης ζωής του (15 έτη), θεωρήθηκε ίση με το 20% της αρχικής του αξίας. </w:t>
      </w:r>
      <w:r w:rsidR="00304D15">
        <w:rPr>
          <w:szCs w:val="22"/>
          <w:lang w:val="el-GR"/>
        </w:rPr>
        <w:t>Έτσι βάσει του κόστους, του τρόπου αγοράς</w:t>
      </w:r>
      <w:r w:rsidR="00F77CF6">
        <w:rPr>
          <w:szCs w:val="22"/>
          <w:lang w:val="el-GR"/>
        </w:rPr>
        <w:t xml:space="preserve"> και </w:t>
      </w:r>
      <w:r w:rsidR="00CA637D">
        <w:rPr>
          <w:szCs w:val="22"/>
          <w:lang w:val="el-GR"/>
        </w:rPr>
        <w:t>της ηλικίας του οχήματος</w:t>
      </w:r>
      <w:r w:rsidR="00304D15">
        <w:rPr>
          <w:szCs w:val="22"/>
          <w:lang w:val="el-GR"/>
        </w:rPr>
        <w:t xml:space="preserve"> </w:t>
      </w:r>
      <w:r w:rsidR="00CA637D">
        <w:rPr>
          <w:szCs w:val="22"/>
          <w:lang w:val="el-GR"/>
        </w:rPr>
        <w:t>(</w:t>
      </w:r>
      <w:r w:rsidR="00304D15">
        <w:rPr>
          <w:szCs w:val="22"/>
          <w:lang w:val="el-GR"/>
        </w:rPr>
        <w:t>η οποία συμπληρώνεται στην προηγούμενη ενότητα</w:t>
      </w:r>
      <w:r w:rsidR="00CA637D">
        <w:rPr>
          <w:szCs w:val="22"/>
          <w:lang w:val="el-GR"/>
        </w:rPr>
        <w:t>)</w:t>
      </w:r>
      <w:r w:rsidR="00304D15">
        <w:rPr>
          <w:szCs w:val="22"/>
          <w:lang w:val="el-GR"/>
        </w:rPr>
        <w:t xml:space="preserve"> υπολογίζεται, με την μέθοδο της φθίνουσας απόσβεσης με συντελεστή τα έτη ζωής, η απόσβεση του κόστους του φορτ</w:t>
      </w:r>
      <w:r w:rsidR="00F77CF6">
        <w:rPr>
          <w:szCs w:val="22"/>
          <w:lang w:val="el-GR"/>
        </w:rPr>
        <w:t>ηγού οχήματος που πρέπει να ληφθεί υπόψη στο συν</w:t>
      </w:r>
      <w:r w:rsidR="006C2D09">
        <w:rPr>
          <w:szCs w:val="22"/>
          <w:lang w:val="el-GR"/>
        </w:rPr>
        <w:t>ολικό σταθερό λειτουργικό κόστο</w:t>
      </w:r>
      <w:r w:rsidR="00F77CF6">
        <w:rPr>
          <w:szCs w:val="22"/>
          <w:lang w:val="el-GR"/>
        </w:rPr>
        <w:t>ς του φορτηγού οχήματος. Η τιμή αυτή υπολογίζεται ανά χιλιόμετρο</w:t>
      </w:r>
      <w:r w:rsidR="00EC2108">
        <w:rPr>
          <w:szCs w:val="22"/>
          <w:lang w:val="el-GR"/>
        </w:rPr>
        <w:t xml:space="preserve"> βάσει των</w:t>
      </w:r>
      <w:r w:rsidR="00F74D01">
        <w:rPr>
          <w:szCs w:val="22"/>
          <w:lang w:val="el-GR"/>
        </w:rPr>
        <w:t xml:space="preserve"> ετήσιων</w:t>
      </w:r>
      <w:r w:rsidR="00EC2108">
        <w:rPr>
          <w:szCs w:val="22"/>
          <w:lang w:val="el-GR"/>
        </w:rPr>
        <w:t xml:space="preserve"> διανυθέντων χιλιομέτρων του υπό εξέταση φορτηγού οχήματος</w:t>
      </w:r>
      <w:r w:rsidR="00F77CF6">
        <w:rPr>
          <w:szCs w:val="22"/>
          <w:lang w:val="el-GR"/>
        </w:rPr>
        <w:t xml:space="preserve">. Σε αυτό το σημείο πρέπει να σημειωθεί ότι τα παραπάνω δεδομένα </w:t>
      </w:r>
      <w:r w:rsidR="00CA637D">
        <w:rPr>
          <w:szCs w:val="22"/>
          <w:lang w:val="el-GR"/>
        </w:rPr>
        <w:t xml:space="preserve">(ωφέλιμη ζωή του φορτηγού οχήματος και υπολειμματική αξία – ως ποσοστό της αρχικής αξίας του φορτηγού οχήματος) </w:t>
      </w:r>
      <w:r w:rsidR="00F77CF6">
        <w:rPr>
          <w:szCs w:val="22"/>
          <w:lang w:val="el-GR"/>
        </w:rPr>
        <w:t>έχουν εισα</w:t>
      </w:r>
      <w:r w:rsidR="00C43751">
        <w:rPr>
          <w:szCs w:val="22"/>
          <w:lang w:val="el-GR"/>
        </w:rPr>
        <w:t>χθεί ως παραμετρικά δίνοντας τη</w:t>
      </w:r>
      <w:r w:rsidR="00F77CF6">
        <w:rPr>
          <w:szCs w:val="22"/>
          <w:lang w:val="el-GR"/>
        </w:rPr>
        <w:t xml:space="preserve"> δυνατότητα </w:t>
      </w:r>
      <w:r w:rsidR="006C2D09">
        <w:rPr>
          <w:szCs w:val="22"/>
          <w:lang w:val="el-GR"/>
        </w:rPr>
        <w:t>στο</w:t>
      </w:r>
      <w:r w:rsidR="00F77CF6">
        <w:rPr>
          <w:szCs w:val="22"/>
          <w:lang w:val="el-GR"/>
        </w:rPr>
        <w:t xml:space="preserve"> χρήστη να τα </w:t>
      </w:r>
      <w:r w:rsidR="003D17CC">
        <w:rPr>
          <w:szCs w:val="22"/>
          <w:lang w:val="el-GR"/>
        </w:rPr>
        <w:t>διαφοροποιήσει ανάλογα με την εξεταζόμενη περίπτωση ενισχύοντας έτσι την ακρίβεια των υπολογισμών.</w:t>
      </w:r>
    </w:p>
    <w:p w:rsidR="003D17CC" w:rsidRPr="00622563" w:rsidRDefault="005C1270" w:rsidP="00622563">
      <w:pPr>
        <w:pStyle w:val="ListParagraph"/>
        <w:numPr>
          <w:ilvl w:val="0"/>
          <w:numId w:val="21"/>
          <w:numberingChange w:id="58" w:author="M M" w:date="2013-06-26T21:11:00Z" w:original=""/>
        </w:numPr>
        <w:spacing w:after="120"/>
        <w:ind w:left="425" w:hanging="425"/>
        <w:contextualSpacing w:val="0"/>
        <w:rPr>
          <w:szCs w:val="22"/>
          <w:lang w:val="el-GR"/>
        </w:rPr>
      </w:pPr>
      <w:r w:rsidRPr="00622563">
        <w:rPr>
          <w:i/>
          <w:szCs w:val="22"/>
          <w:lang w:val="el-GR"/>
        </w:rPr>
        <w:t xml:space="preserve">Κόστος </w:t>
      </w:r>
      <w:r w:rsidR="00DD373C">
        <w:rPr>
          <w:i/>
          <w:szCs w:val="22"/>
          <w:lang w:val="el-GR"/>
        </w:rPr>
        <w:t>αδεί</w:t>
      </w:r>
      <w:r w:rsidR="003D17CC" w:rsidRPr="00622563">
        <w:rPr>
          <w:i/>
          <w:szCs w:val="22"/>
          <w:lang w:val="el-GR"/>
        </w:rPr>
        <w:t>ας</w:t>
      </w:r>
      <w:r w:rsidR="00B54607" w:rsidRPr="00622563">
        <w:rPr>
          <w:szCs w:val="22"/>
          <w:lang w:val="el-GR"/>
        </w:rPr>
        <w:t>: Συμπληρώνεται το κόστος</w:t>
      </w:r>
      <w:r w:rsidR="00396738" w:rsidRPr="00622563">
        <w:rPr>
          <w:szCs w:val="22"/>
          <w:lang w:val="el-GR"/>
        </w:rPr>
        <w:t xml:space="preserve"> (σε €) καθώς και ο τρόπος και τα επελθόντα έτη από τη αγορά </w:t>
      </w:r>
      <w:r w:rsidR="003D17CC" w:rsidRPr="00622563">
        <w:rPr>
          <w:szCs w:val="22"/>
          <w:lang w:val="el-GR"/>
        </w:rPr>
        <w:t xml:space="preserve">της άδειας του υπό εξέταση φορτηγού οχήματος. </w:t>
      </w:r>
      <w:r w:rsidR="00173291" w:rsidRPr="00F9734D">
        <w:rPr>
          <w:szCs w:val="22"/>
          <w:lang w:val="el-GR"/>
        </w:rPr>
        <w:t>Ο υπολογισμός της</w:t>
      </w:r>
      <w:r w:rsidR="00F504FD" w:rsidRPr="00F9734D">
        <w:rPr>
          <w:szCs w:val="22"/>
          <w:lang w:val="el-GR"/>
        </w:rPr>
        <w:t xml:space="preserve"> απόσβεσης της άδει</w:t>
      </w:r>
      <w:r w:rsidR="003D17CC" w:rsidRPr="00F9734D">
        <w:rPr>
          <w:szCs w:val="22"/>
          <w:lang w:val="el-GR"/>
        </w:rPr>
        <w:t>ας</w:t>
      </w:r>
      <w:r w:rsidR="003C705A" w:rsidRPr="00F9734D">
        <w:rPr>
          <w:szCs w:val="22"/>
          <w:lang w:val="el-GR"/>
        </w:rPr>
        <w:t xml:space="preserve"> του φορτηγού οχήματος </w:t>
      </w:r>
      <w:r w:rsidR="00396738" w:rsidRPr="00F9734D">
        <w:rPr>
          <w:szCs w:val="22"/>
          <w:lang w:val="el-GR"/>
        </w:rPr>
        <w:t>είναι παρόμοιος</w:t>
      </w:r>
      <w:r w:rsidR="00173291" w:rsidRPr="00F9734D">
        <w:rPr>
          <w:szCs w:val="22"/>
          <w:lang w:val="el-GR"/>
        </w:rPr>
        <w:t xml:space="preserve"> με τον τρόπο που αναφ</w:t>
      </w:r>
      <w:r w:rsidR="00622563" w:rsidRPr="00F9734D">
        <w:rPr>
          <w:szCs w:val="22"/>
          <w:lang w:val="el-GR"/>
        </w:rPr>
        <w:t xml:space="preserve">έρθηκε προηγουμένως </w:t>
      </w:r>
      <w:r w:rsidR="00173291" w:rsidRPr="00F9734D">
        <w:rPr>
          <w:szCs w:val="22"/>
          <w:lang w:val="el-GR"/>
        </w:rPr>
        <w:t>για το κόστ</w:t>
      </w:r>
      <w:r w:rsidR="00396738" w:rsidRPr="00F9734D">
        <w:rPr>
          <w:szCs w:val="22"/>
          <w:lang w:val="el-GR"/>
        </w:rPr>
        <w:t xml:space="preserve">ος του φορτηγού οχήματος </w:t>
      </w:r>
      <w:r w:rsidR="008F1736" w:rsidRPr="00F9734D">
        <w:rPr>
          <w:szCs w:val="22"/>
          <w:lang w:val="el-GR"/>
        </w:rPr>
        <w:t>λαμβάνοντας υπόψη τόσο την</w:t>
      </w:r>
      <w:r w:rsidR="00622563" w:rsidRPr="00F9734D">
        <w:rPr>
          <w:szCs w:val="22"/>
          <w:lang w:val="el-GR"/>
        </w:rPr>
        <w:t xml:space="preserve"> περίπτωση</w:t>
      </w:r>
      <w:r w:rsidR="008F1736" w:rsidRPr="00F9734D">
        <w:rPr>
          <w:szCs w:val="22"/>
          <w:lang w:val="el-GR"/>
        </w:rPr>
        <w:t xml:space="preserve"> αγοράς με</w:t>
      </w:r>
      <w:r w:rsidR="00622563" w:rsidRPr="00F9734D">
        <w:rPr>
          <w:szCs w:val="22"/>
          <w:lang w:val="el-GR"/>
        </w:rPr>
        <w:t xml:space="preserve"> </w:t>
      </w:r>
      <w:r w:rsidR="008F1736" w:rsidRPr="00F9734D">
        <w:rPr>
          <w:szCs w:val="22"/>
          <w:lang w:val="el-GR"/>
        </w:rPr>
        <w:t xml:space="preserve">ίδιο </w:t>
      </w:r>
      <w:r w:rsidR="00622563" w:rsidRPr="00F9734D">
        <w:rPr>
          <w:szCs w:val="22"/>
          <w:lang w:val="el-GR"/>
        </w:rPr>
        <w:t>κεφ</w:t>
      </w:r>
      <w:r w:rsidR="008F1736" w:rsidRPr="00F9734D">
        <w:rPr>
          <w:szCs w:val="22"/>
          <w:lang w:val="el-GR"/>
        </w:rPr>
        <w:t>άλαιο</w:t>
      </w:r>
      <w:r w:rsidR="00622563" w:rsidRPr="00F9734D">
        <w:rPr>
          <w:szCs w:val="22"/>
          <w:lang w:val="el-GR"/>
        </w:rPr>
        <w:t xml:space="preserve"> όσο και </w:t>
      </w:r>
      <w:r w:rsidR="008F1736" w:rsidRPr="00F9734D">
        <w:rPr>
          <w:szCs w:val="22"/>
          <w:lang w:val="el-GR"/>
        </w:rPr>
        <w:t>με</w:t>
      </w:r>
      <w:r w:rsidR="00622563" w:rsidRPr="00F9734D">
        <w:rPr>
          <w:szCs w:val="22"/>
          <w:lang w:val="el-GR"/>
        </w:rPr>
        <w:t xml:space="preserve"> χρηματοδότηση</w:t>
      </w:r>
      <w:r w:rsidR="008F1736" w:rsidRPr="00F9734D">
        <w:rPr>
          <w:szCs w:val="22"/>
          <w:lang w:val="el-GR"/>
        </w:rPr>
        <w:t>.</w:t>
      </w:r>
      <w:r w:rsidR="00622563" w:rsidRPr="00F9734D">
        <w:rPr>
          <w:szCs w:val="22"/>
          <w:lang w:val="el-GR"/>
        </w:rPr>
        <w:t xml:space="preserve"> </w:t>
      </w:r>
      <w:r w:rsidR="008F1736" w:rsidRPr="00F9734D">
        <w:rPr>
          <w:szCs w:val="22"/>
          <w:lang w:val="el-GR"/>
        </w:rPr>
        <w:t>Μ</w:t>
      </w:r>
      <w:r w:rsidR="00396738" w:rsidRPr="00F9734D">
        <w:rPr>
          <w:szCs w:val="22"/>
          <w:lang w:val="el-GR"/>
        </w:rPr>
        <w:t>όνη εξαίρεση</w:t>
      </w:r>
      <w:r w:rsidR="00173291" w:rsidRPr="00F9734D">
        <w:rPr>
          <w:szCs w:val="22"/>
          <w:lang w:val="el-GR"/>
        </w:rPr>
        <w:t xml:space="preserve"> </w:t>
      </w:r>
      <w:r w:rsidR="008F1736" w:rsidRPr="00F9734D">
        <w:rPr>
          <w:szCs w:val="22"/>
          <w:lang w:val="el-GR"/>
        </w:rPr>
        <w:t xml:space="preserve">αποτελεί </w:t>
      </w:r>
      <w:r w:rsidR="00173291" w:rsidRPr="00F9734D">
        <w:rPr>
          <w:szCs w:val="22"/>
          <w:lang w:val="el-GR"/>
        </w:rPr>
        <w:t xml:space="preserve">το γεγονός ότι η υπολειμματική αξία της άδειας </w:t>
      </w:r>
      <w:r w:rsidR="003B1BED">
        <w:rPr>
          <w:szCs w:val="22"/>
          <w:lang w:val="el-GR"/>
        </w:rPr>
        <w:t xml:space="preserve">θεωρείται ότι </w:t>
      </w:r>
      <w:r w:rsidR="00173291" w:rsidRPr="00F9734D">
        <w:rPr>
          <w:szCs w:val="22"/>
          <w:lang w:val="el-GR"/>
        </w:rPr>
        <w:t xml:space="preserve">ισούται με το αρχικό κόστος </w:t>
      </w:r>
      <w:r w:rsidR="00622563" w:rsidRPr="00F9734D">
        <w:rPr>
          <w:szCs w:val="22"/>
          <w:lang w:val="el-GR"/>
        </w:rPr>
        <w:t>της</w:t>
      </w:r>
      <w:r w:rsidR="00173291" w:rsidRPr="00F9734D">
        <w:rPr>
          <w:szCs w:val="22"/>
          <w:lang w:val="el-GR"/>
        </w:rPr>
        <w:t xml:space="preserve"> αγορά</w:t>
      </w:r>
      <w:r w:rsidR="00F9734D">
        <w:rPr>
          <w:szCs w:val="22"/>
          <w:lang w:val="el-GR"/>
        </w:rPr>
        <w:t>ς</w:t>
      </w:r>
      <w:r w:rsidR="00173291" w:rsidRPr="00F9734D">
        <w:rPr>
          <w:szCs w:val="22"/>
          <w:lang w:val="el-GR"/>
        </w:rPr>
        <w:t xml:space="preserve"> </w:t>
      </w:r>
      <w:r w:rsidR="00396738" w:rsidRPr="00F9734D">
        <w:rPr>
          <w:szCs w:val="22"/>
          <w:lang w:val="el-GR"/>
        </w:rPr>
        <w:t>της</w:t>
      </w:r>
      <w:r w:rsidR="00173291" w:rsidRPr="00F9734D">
        <w:rPr>
          <w:szCs w:val="22"/>
          <w:lang w:val="el-GR"/>
        </w:rPr>
        <w:t>.</w:t>
      </w:r>
      <w:r w:rsidR="000F10FB" w:rsidRPr="00622563">
        <w:rPr>
          <w:szCs w:val="22"/>
          <w:lang w:val="el-GR"/>
        </w:rPr>
        <w:t xml:space="preserve"> </w:t>
      </w:r>
      <w:r w:rsidR="00173291" w:rsidRPr="00622563">
        <w:rPr>
          <w:szCs w:val="22"/>
          <w:lang w:val="el-GR"/>
        </w:rPr>
        <w:t>Και σε αυτή την περίπτωση η τιμή που υπολογίζεται έχει ως μονάδα αναφοράς το χιλιόμετρο</w:t>
      </w:r>
      <w:r w:rsidR="00EC2108" w:rsidRPr="00622563">
        <w:rPr>
          <w:szCs w:val="22"/>
          <w:lang w:val="el-GR"/>
        </w:rPr>
        <w:t xml:space="preserve"> βάσει των </w:t>
      </w:r>
      <w:r w:rsidR="00F74D01" w:rsidRPr="00622563">
        <w:rPr>
          <w:szCs w:val="22"/>
          <w:lang w:val="el-GR"/>
        </w:rPr>
        <w:t xml:space="preserve">ετήσιων </w:t>
      </w:r>
      <w:r w:rsidR="00EC2108" w:rsidRPr="00622563">
        <w:rPr>
          <w:szCs w:val="22"/>
          <w:lang w:val="el-GR"/>
        </w:rPr>
        <w:t>διανυθέντων χιλιομέτρων του υπό εξέταση φορτηγού οχήματος.</w:t>
      </w:r>
      <w:r w:rsidR="0035070A">
        <w:rPr>
          <w:szCs w:val="22"/>
          <w:lang w:val="el-GR"/>
        </w:rPr>
        <w:t xml:space="preserve"> </w:t>
      </w:r>
      <w:r w:rsidR="00DD373C">
        <w:rPr>
          <w:szCs w:val="22"/>
          <w:lang w:val="el-GR"/>
        </w:rPr>
        <w:t>Σε αυτό το σημείο πρέπει ακόμη να τονιστεί η σημαντική μείωση του κόστους των αδειών που έχει παρατηρηθεί τα τελευταία χρόνια, η οποία έχει ως αποτέλεσμα, για την ίδια εμπορευματικ</w:t>
      </w:r>
      <w:r w:rsidR="004013C7">
        <w:rPr>
          <w:szCs w:val="22"/>
          <w:lang w:val="el-GR"/>
        </w:rPr>
        <w:t>ή μεταφορά,</w:t>
      </w:r>
      <w:r w:rsidR="00DD373C">
        <w:rPr>
          <w:szCs w:val="22"/>
          <w:lang w:val="el-GR"/>
        </w:rPr>
        <w:t xml:space="preserve"> το λειτουργικό κόστος ενός φορτηγού οχήματος με παλαιότερη άδεια να εμφανίζεται </w:t>
      </w:r>
      <w:r w:rsidR="004013C7">
        <w:rPr>
          <w:szCs w:val="22"/>
          <w:lang w:val="el-GR"/>
        </w:rPr>
        <w:t xml:space="preserve">ως μεγαλύτερο συγκριτικά με ένα φορτηγό όχημα με νεότερη άδεια. Σε αυτή την περίπτωση το κόστος της άδειας μπορεί να εισαχθεί ως μηδενικό θεωρώντας ότι η απόσβεση των παλαιότερων αδειών επιβαρύνει τους αντίστοιχους μεταφορείς. </w:t>
      </w:r>
    </w:p>
    <w:p w:rsidR="00031797" w:rsidRDefault="00173291" w:rsidP="00F468A1">
      <w:pPr>
        <w:pStyle w:val="ListParagraph"/>
        <w:numPr>
          <w:ilvl w:val="0"/>
          <w:numId w:val="21"/>
          <w:numberingChange w:id="59" w:author="M M" w:date="2013-06-26T21:11:00Z" w:original=""/>
        </w:numPr>
        <w:spacing w:after="120"/>
        <w:ind w:left="425" w:hanging="425"/>
        <w:contextualSpacing w:val="0"/>
        <w:rPr>
          <w:szCs w:val="22"/>
          <w:lang w:val="el-GR"/>
        </w:rPr>
      </w:pPr>
      <w:r>
        <w:rPr>
          <w:i/>
          <w:szCs w:val="22"/>
          <w:lang w:val="el-GR"/>
        </w:rPr>
        <w:t>Τέλη κυκλοφορίας</w:t>
      </w:r>
      <w:r w:rsidRPr="00173291">
        <w:rPr>
          <w:szCs w:val="22"/>
          <w:lang w:val="el-GR"/>
        </w:rPr>
        <w:t>:</w:t>
      </w:r>
      <w:r w:rsidR="00B54607">
        <w:rPr>
          <w:szCs w:val="22"/>
          <w:lang w:val="el-GR"/>
        </w:rPr>
        <w:t xml:space="preserve"> Εισάγεται (σε €) το κόστος</w:t>
      </w:r>
      <w:r>
        <w:rPr>
          <w:szCs w:val="22"/>
          <w:lang w:val="el-GR"/>
        </w:rPr>
        <w:t xml:space="preserve"> των τελών κυκλοφορίας του υπό εξέταση φορτηγού οχήματος για το έτος κατά την διάρκεια του οποίου πραγματοποιήθηκε ή αναμένεται να πραγματοποιηθεί η εξεταζόμενη εμπορευματική μεταφορά. Βάσει των </w:t>
      </w:r>
      <w:r w:rsidR="00F74D01">
        <w:rPr>
          <w:szCs w:val="22"/>
          <w:lang w:val="el-GR"/>
        </w:rPr>
        <w:t xml:space="preserve">ετήσιων </w:t>
      </w:r>
      <w:r>
        <w:rPr>
          <w:szCs w:val="22"/>
          <w:lang w:val="el-GR"/>
        </w:rPr>
        <w:t xml:space="preserve">διανυθέντων χιλιομέτρων </w:t>
      </w:r>
      <w:r w:rsidR="00031797">
        <w:rPr>
          <w:szCs w:val="22"/>
          <w:lang w:val="el-GR"/>
        </w:rPr>
        <w:t xml:space="preserve">του </w:t>
      </w:r>
      <w:r w:rsidR="00EC2108">
        <w:rPr>
          <w:szCs w:val="22"/>
          <w:lang w:val="el-GR"/>
        </w:rPr>
        <w:t xml:space="preserve">υπό εξέταση </w:t>
      </w:r>
      <w:r w:rsidR="00031797">
        <w:rPr>
          <w:szCs w:val="22"/>
          <w:lang w:val="el-GR"/>
        </w:rPr>
        <w:t>φορτηγού οχήματος, το κόστος αυτό υπολογίζεται ανά χιλιόμετρο</w:t>
      </w:r>
      <w:r w:rsidR="00EC2108">
        <w:rPr>
          <w:szCs w:val="22"/>
          <w:lang w:val="el-GR"/>
        </w:rPr>
        <w:t>.</w:t>
      </w:r>
    </w:p>
    <w:p w:rsidR="00031797" w:rsidRDefault="00031797" w:rsidP="00F468A1">
      <w:pPr>
        <w:pStyle w:val="ListParagraph"/>
        <w:numPr>
          <w:ilvl w:val="0"/>
          <w:numId w:val="21"/>
          <w:numberingChange w:id="60" w:author="M M" w:date="2013-06-26T21:11:00Z" w:original=""/>
        </w:numPr>
        <w:spacing w:after="120"/>
        <w:ind w:left="425" w:hanging="425"/>
        <w:contextualSpacing w:val="0"/>
        <w:rPr>
          <w:szCs w:val="22"/>
          <w:lang w:val="el-GR"/>
        </w:rPr>
      </w:pPr>
      <w:r w:rsidRPr="00031797">
        <w:rPr>
          <w:i/>
          <w:szCs w:val="22"/>
          <w:lang w:val="el-GR"/>
        </w:rPr>
        <w:t>Ασφάλιστρα</w:t>
      </w:r>
      <w:r w:rsidRPr="00173291">
        <w:rPr>
          <w:szCs w:val="22"/>
          <w:lang w:val="el-GR"/>
        </w:rPr>
        <w:t>:</w:t>
      </w:r>
      <w:r w:rsidR="00E05195">
        <w:rPr>
          <w:szCs w:val="22"/>
          <w:lang w:val="el-GR"/>
        </w:rPr>
        <w:t xml:space="preserve"> Εισάγεται (σε €) το κόστος</w:t>
      </w:r>
      <w:r>
        <w:rPr>
          <w:szCs w:val="22"/>
          <w:lang w:val="el-GR"/>
        </w:rPr>
        <w:t xml:space="preserve"> της ασφάλειας του υπό εξέταση φορτηγού οχήματος</w:t>
      </w:r>
      <w:ins w:id="61" w:author="Lefteris Sdoukopoulos" w:date="2013-06-26T17:11:00Z">
        <w:r w:rsidR="007C41DC">
          <w:rPr>
            <w:szCs w:val="22"/>
            <w:lang w:val="el-GR"/>
          </w:rPr>
          <w:t xml:space="preserve"> (π.χ. για αστική ευθύνη, μικτή </w:t>
        </w:r>
        <w:r w:rsidR="006E5EB0">
          <w:rPr>
            <w:szCs w:val="22"/>
            <w:lang w:val="el-GR"/>
          </w:rPr>
          <w:t xml:space="preserve">ασφάλεια, </w:t>
        </w:r>
        <w:r w:rsidR="007C41DC">
          <w:rPr>
            <w:szCs w:val="22"/>
            <w:lang w:val="el-GR"/>
          </w:rPr>
          <w:t>κτλ.)</w:t>
        </w:r>
      </w:ins>
      <w:r>
        <w:rPr>
          <w:szCs w:val="22"/>
          <w:lang w:val="el-GR"/>
        </w:rPr>
        <w:t xml:space="preserve"> για το έτος κατά την διάρκεια του οποίου πραγματοποιήθηκε ή αναμένεται να πραγματοποιηθεί η εξεταζόμενη εμπορευματική μεταφορά. Βάσει των </w:t>
      </w:r>
      <w:r w:rsidR="00F74D01">
        <w:rPr>
          <w:szCs w:val="22"/>
          <w:lang w:val="el-GR"/>
        </w:rPr>
        <w:t xml:space="preserve">ετήσιων </w:t>
      </w:r>
      <w:r>
        <w:rPr>
          <w:szCs w:val="22"/>
          <w:lang w:val="el-GR"/>
        </w:rPr>
        <w:t xml:space="preserve">διανυθέντων χιλιομέτρων του </w:t>
      </w:r>
      <w:r w:rsidR="00EC2108">
        <w:rPr>
          <w:szCs w:val="22"/>
          <w:lang w:val="el-GR"/>
        </w:rPr>
        <w:t xml:space="preserve">υπό εξέταση </w:t>
      </w:r>
      <w:r>
        <w:rPr>
          <w:szCs w:val="22"/>
          <w:lang w:val="el-GR"/>
        </w:rPr>
        <w:t>φορτηγού οχήματος, το κόστος αυτό υπολογίζεται ανά χιλιόμετρο</w:t>
      </w:r>
      <w:r w:rsidR="00EC2108">
        <w:rPr>
          <w:szCs w:val="22"/>
          <w:lang w:val="el-GR"/>
        </w:rPr>
        <w:t>.</w:t>
      </w:r>
    </w:p>
    <w:p w:rsidR="00031797" w:rsidRPr="00031797" w:rsidRDefault="00031797" w:rsidP="00F468A1">
      <w:pPr>
        <w:pStyle w:val="ListParagraph"/>
        <w:numPr>
          <w:ilvl w:val="0"/>
          <w:numId w:val="21"/>
          <w:numberingChange w:id="62" w:author="M M" w:date="2013-06-26T21:11:00Z" w:original=""/>
        </w:numPr>
        <w:spacing w:after="120"/>
        <w:ind w:left="425" w:hanging="425"/>
        <w:contextualSpacing w:val="0"/>
        <w:rPr>
          <w:szCs w:val="22"/>
          <w:lang w:val="el-GR"/>
        </w:rPr>
      </w:pPr>
      <w:r>
        <w:rPr>
          <w:i/>
          <w:szCs w:val="22"/>
          <w:lang w:val="el-GR"/>
        </w:rPr>
        <w:t>Κόστος μόνιμης θέσης στάθμευσης του υπό εξέταση φορτηγού οχήματος</w:t>
      </w:r>
      <w:r w:rsidRPr="00173291">
        <w:rPr>
          <w:szCs w:val="22"/>
          <w:lang w:val="el-GR"/>
        </w:rPr>
        <w:t>:</w:t>
      </w:r>
      <w:r w:rsidR="00E05195">
        <w:rPr>
          <w:szCs w:val="22"/>
          <w:lang w:val="el-GR"/>
        </w:rPr>
        <w:t xml:space="preserve"> Εισάγεται (σε €) το ετήσιο κόστος</w:t>
      </w:r>
      <w:r>
        <w:rPr>
          <w:szCs w:val="22"/>
          <w:lang w:val="el-GR"/>
        </w:rPr>
        <w:t xml:space="preserve"> ενοικίασης μιας μόνιμης θέσης στάθμευσης </w:t>
      </w:r>
      <w:r w:rsidR="00396738">
        <w:rPr>
          <w:szCs w:val="22"/>
          <w:lang w:val="el-GR"/>
        </w:rPr>
        <w:t>για την φύλαξη και προστασία του</w:t>
      </w:r>
      <w:r>
        <w:rPr>
          <w:szCs w:val="22"/>
          <w:lang w:val="el-GR"/>
        </w:rPr>
        <w:t xml:space="preserve"> υπό εξέταση φορτηγού οχήματος. </w:t>
      </w:r>
      <w:r w:rsidRPr="00031797">
        <w:rPr>
          <w:szCs w:val="22"/>
          <w:lang w:val="el-GR"/>
        </w:rPr>
        <w:t xml:space="preserve">Βάσει των </w:t>
      </w:r>
      <w:r w:rsidR="00F74D01">
        <w:rPr>
          <w:szCs w:val="22"/>
          <w:lang w:val="el-GR"/>
        </w:rPr>
        <w:t xml:space="preserve">ετήσιων </w:t>
      </w:r>
      <w:r w:rsidRPr="00031797">
        <w:rPr>
          <w:szCs w:val="22"/>
          <w:lang w:val="el-GR"/>
        </w:rPr>
        <w:t xml:space="preserve">διανυθέντων χιλιομέτρων του </w:t>
      </w:r>
      <w:r w:rsidR="00EC2108">
        <w:rPr>
          <w:szCs w:val="22"/>
          <w:lang w:val="el-GR"/>
        </w:rPr>
        <w:t xml:space="preserve">υπό εξέταση </w:t>
      </w:r>
      <w:r w:rsidRPr="00031797">
        <w:rPr>
          <w:szCs w:val="22"/>
          <w:lang w:val="el-GR"/>
        </w:rPr>
        <w:t>φορτηγού οχήματος, το κόστος αυτό υπολογίζεται ανά χιλιόμετρο</w:t>
      </w:r>
      <w:r w:rsidR="00EC2108">
        <w:rPr>
          <w:szCs w:val="22"/>
          <w:lang w:val="el-GR"/>
        </w:rPr>
        <w:t>.</w:t>
      </w:r>
    </w:p>
    <w:p w:rsidR="00173291" w:rsidRDefault="00031797" w:rsidP="00F468A1">
      <w:pPr>
        <w:pStyle w:val="ListParagraph"/>
        <w:numPr>
          <w:ilvl w:val="0"/>
          <w:numId w:val="21"/>
          <w:numberingChange w:id="63" w:author="M M" w:date="2013-06-26T21:11:00Z" w:original=""/>
        </w:numPr>
        <w:spacing w:after="120"/>
        <w:ind w:left="425" w:hanging="425"/>
        <w:contextualSpacing w:val="0"/>
        <w:rPr>
          <w:szCs w:val="22"/>
          <w:lang w:val="el-GR"/>
        </w:rPr>
      </w:pPr>
      <w:r w:rsidRPr="00031797">
        <w:rPr>
          <w:i/>
          <w:szCs w:val="22"/>
          <w:lang w:val="el-GR"/>
        </w:rPr>
        <w:t>Κόστος για τον τ</w:t>
      </w:r>
      <w:r>
        <w:rPr>
          <w:i/>
          <w:szCs w:val="22"/>
          <w:lang w:val="el-GR"/>
        </w:rPr>
        <w:t xml:space="preserve">εχνικό </w:t>
      </w:r>
      <w:r w:rsidRPr="00031797">
        <w:rPr>
          <w:i/>
          <w:szCs w:val="22"/>
          <w:lang w:val="el-GR"/>
        </w:rPr>
        <w:t>έλεγχο των οχημάτων</w:t>
      </w:r>
      <w:r>
        <w:rPr>
          <w:i/>
          <w:szCs w:val="22"/>
          <w:lang w:val="el-GR"/>
        </w:rPr>
        <w:t xml:space="preserve"> (Κ.Τ.Ε.Ο.)</w:t>
      </w:r>
      <w:r>
        <w:rPr>
          <w:szCs w:val="22"/>
          <w:lang w:val="el-GR"/>
        </w:rPr>
        <w:t xml:space="preserve">: </w:t>
      </w:r>
      <w:r w:rsidR="00396738">
        <w:rPr>
          <w:szCs w:val="22"/>
          <w:lang w:val="el-GR"/>
        </w:rPr>
        <w:t>Εισάγεται</w:t>
      </w:r>
      <w:r w:rsidR="00773ED7">
        <w:rPr>
          <w:szCs w:val="22"/>
          <w:lang w:val="el-GR"/>
        </w:rPr>
        <w:t xml:space="preserve"> </w:t>
      </w:r>
      <w:r w:rsidR="00E05195">
        <w:rPr>
          <w:szCs w:val="22"/>
          <w:lang w:val="el-GR"/>
        </w:rPr>
        <w:t xml:space="preserve">(σε €) </w:t>
      </w:r>
      <w:r w:rsidR="00773ED7">
        <w:rPr>
          <w:szCs w:val="22"/>
          <w:lang w:val="el-GR"/>
        </w:rPr>
        <w:t xml:space="preserve">το </w:t>
      </w:r>
      <w:r w:rsidR="00396738">
        <w:rPr>
          <w:szCs w:val="22"/>
          <w:lang w:val="el-GR"/>
        </w:rPr>
        <w:t xml:space="preserve">ετήσιο </w:t>
      </w:r>
      <w:r w:rsidR="00773ED7">
        <w:rPr>
          <w:szCs w:val="22"/>
          <w:lang w:val="el-GR"/>
        </w:rPr>
        <w:t xml:space="preserve">κόστος </w:t>
      </w:r>
      <w:r w:rsidR="00396738">
        <w:rPr>
          <w:szCs w:val="22"/>
          <w:lang w:val="el-GR"/>
        </w:rPr>
        <w:t xml:space="preserve">για τον </w:t>
      </w:r>
      <w:r w:rsidR="00773ED7">
        <w:rPr>
          <w:szCs w:val="22"/>
          <w:lang w:val="el-GR"/>
        </w:rPr>
        <w:t>τεχνικ</w:t>
      </w:r>
      <w:r w:rsidR="00396738">
        <w:rPr>
          <w:szCs w:val="22"/>
          <w:lang w:val="el-GR"/>
        </w:rPr>
        <w:t>ό</w:t>
      </w:r>
      <w:r w:rsidR="00773ED7">
        <w:rPr>
          <w:szCs w:val="22"/>
          <w:lang w:val="el-GR"/>
        </w:rPr>
        <w:t xml:space="preserve"> </w:t>
      </w:r>
      <w:r w:rsidR="00396738">
        <w:rPr>
          <w:szCs w:val="22"/>
          <w:lang w:val="el-GR"/>
        </w:rPr>
        <w:t>έλεγχο</w:t>
      </w:r>
      <w:r w:rsidR="00773ED7">
        <w:rPr>
          <w:szCs w:val="22"/>
          <w:lang w:val="el-GR"/>
        </w:rPr>
        <w:t xml:space="preserve"> του υπό εξέταση φορτηγού οχήματος. </w:t>
      </w:r>
      <w:r w:rsidR="00773ED7" w:rsidRPr="00031797">
        <w:rPr>
          <w:szCs w:val="22"/>
          <w:lang w:val="el-GR"/>
        </w:rPr>
        <w:t xml:space="preserve">Βάσει των </w:t>
      </w:r>
      <w:r w:rsidR="00396738">
        <w:rPr>
          <w:szCs w:val="22"/>
          <w:lang w:val="el-GR"/>
        </w:rPr>
        <w:t xml:space="preserve">ετήσιων </w:t>
      </w:r>
      <w:r w:rsidR="00773ED7" w:rsidRPr="00031797">
        <w:rPr>
          <w:szCs w:val="22"/>
          <w:lang w:val="el-GR"/>
        </w:rPr>
        <w:t xml:space="preserve">διανυθέντων χιλιομέτρων </w:t>
      </w:r>
      <w:r w:rsidR="00773ED7">
        <w:rPr>
          <w:szCs w:val="22"/>
          <w:lang w:val="el-GR"/>
        </w:rPr>
        <w:t xml:space="preserve">του </w:t>
      </w:r>
      <w:r w:rsidR="00EC2108">
        <w:rPr>
          <w:szCs w:val="22"/>
          <w:lang w:val="el-GR"/>
        </w:rPr>
        <w:t xml:space="preserve">υπό εξέταση </w:t>
      </w:r>
      <w:r w:rsidR="00773ED7">
        <w:rPr>
          <w:szCs w:val="22"/>
          <w:lang w:val="el-GR"/>
        </w:rPr>
        <w:t>φορτηγού οχήματος</w:t>
      </w:r>
      <w:r w:rsidR="00773ED7" w:rsidRPr="00031797">
        <w:rPr>
          <w:szCs w:val="22"/>
          <w:lang w:val="el-GR"/>
        </w:rPr>
        <w:t>, το κόστος αυτό υπολογίζεται ανά χιλιόμετρο</w:t>
      </w:r>
      <w:r w:rsidR="00EC2108">
        <w:rPr>
          <w:szCs w:val="22"/>
          <w:lang w:val="el-GR"/>
        </w:rPr>
        <w:t>.</w:t>
      </w:r>
    </w:p>
    <w:p w:rsidR="0035070A" w:rsidRDefault="0035070A" w:rsidP="00F468A1">
      <w:pPr>
        <w:pStyle w:val="ListParagraph"/>
        <w:numPr>
          <w:ilvl w:val="0"/>
          <w:numId w:val="21"/>
          <w:numberingChange w:id="64" w:author="M M" w:date="2013-06-26T21:11:00Z" w:original=""/>
        </w:numPr>
        <w:spacing w:after="120"/>
        <w:ind w:left="425" w:hanging="425"/>
        <w:contextualSpacing w:val="0"/>
        <w:rPr>
          <w:szCs w:val="22"/>
          <w:lang w:val="el-GR"/>
        </w:rPr>
      </w:pPr>
      <w:r>
        <w:rPr>
          <w:i/>
          <w:szCs w:val="22"/>
          <w:lang w:val="el-GR"/>
        </w:rPr>
        <w:t>Έξοδα λογιστή</w:t>
      </w:r>
      <w:r w:rsidRPr="0035070A">
        <w:rPr>
          <w:szCs w:val="22"/>
          <w:lang w:val="el-GR"/>
        </w:rPr>
        <w:t>:</w:t>
      </w:r>
      <w:r w:rsidR="004013C7">
        <w:rPr>
          <w:szCs w:val="22"/>
          <w:lang w:val="el-GR"/>
        </w:rPr>
        <w:t xml:space="preserve"> Εισάγεται (σε €) το ετήσιο κόστος </w:t>
      </w:r>
      <w:r w:rsidR="000264BC">
        <w:rPr>
          <w:szCs w:val="22"/>
          <w:lang w:val="el-GR"/>
        </w:rPr>
        <w:t xml:space="preserve">για την πραγματοποίηση των απαραίτητων φορολογικών διαδικασιών για το υπό εξέταση φορτηγό όχημα όπως για παράδειγμα η απόδοση Φ.Π.Α., η θεώρηση φορτωτικών, κτλ. </w:t>
      </w:r>
      <w:r w:rsidR="000264BC" w:rsidRPr="002411F5">
        <w:rPr>
          <w:szCs w:val="22"/>
          <w:lang w:val="el-GR"/>
        </w:rPr>
        <w:t xml:space="preserve">Βάσει των </w:t>
      </w:r>
      <w:r w:rsidR="000264BC">
        <w:rPr>
          <w:szCs w:val="22"/>
          <w:lang w:val="el-GR"/>
        </w:rPr>
        <w:t xml:space="preserve">ετήσιων </w:t>
      </w:r>
      <w:r w:rsidR="000264BC" w:rsidRPr="002411F5">
        <w:rPr>
          <w:szCs w:val="22"/>
          <w:lang w:val="el-GR"/>
        </w:rPr>
        <w:t xml:space="preserve">διανυθέντων χιλιομέτρων του </w:t>
      </w:r>
      <w:r w:rsidR="000264BC">
        <w:rPr>
          <w:szCs w:val="22"/>
          <w:lang w:val="el-GR"/>
        </w:rPr>
        <w:t xml:space="preserve">υπό εξέταση </w:t>
      </w:r>
      <w:r w:rsidR="000264BC" w:rsidRPr="002411F5">
        <w:rPr>
          <w:szCs w:val="22"/>
          <w:lang w:val="el-GR"/>
        </w:rPr>
        <w:t>φορτηγού οχήματος, το κόστος αυτό υπολογίζεται ανά χιλιόμετρο</w:t>
      </w:r>
      <w:r w:rsidR="000264BC">
        <w:rPr>
          <w:szCs w:val="22"/>
          <w:lang w:val="el-GR"/>
        </w:rPr>
        <w:t>.</w:t>
      </w:r>
    </w:p>
    <w:p w:rsidR="00773ED7" w:rsidRPr="002411F5" w:rsidRDefault="00773ED7" w:rsidP="00F468A1">
      <w:pPr>
        <w:pStyle w:val="ListParagraph"/>
        <w:numPr>
          <w:ilvl w:val="0"/>
          <w:numId w:val="21"/>
          <w:numberingChange w:id="65" w:author="M M" w:date="2013-06-26T21:11:00Z" w:original=""/>
        </w:numPr>
        <w:spacing w:after="120"/>
        <w:ind w:left="425" w:hanging="425"/>
        <w:contextualSpacing w:val="0"/>
        <w:rPr>
          <w:szCs w:val="22"/>
          <w:lang w:val="el-GR"/>
        </w:rPr>
      </w:pPr>
      <w:r>
        <w:rPr>
          <w:i/>
          <w:szCs w:val="22"/>
          <w:lang w:val="el-GR"/>
        </w:rPr>
        <w:t>Νομική προστασία</w:t>
      </w:r>
      <w:r w:rsidRPr="00173291">
        <w:rPr>
          <w:szCs w:val="22"/>
          <w:lang w:val="el-GR"/>
        </w:rPr>
        <w:t>:</w:t>
      </w:r>
      <w:r>
        <w:rPr>
          <w:szCs w:val="22"/>
          <w:lang w:val="el-GR"/>
        </w:rPr>
        <w:t xml:space="preserve"> Ε</w:t>
      </w:r>
      <w:r w:rsidR="00E05195">
        <w:rPr>
          <w:szCs w:val="22"/>
          <w:lang w:val="el-GR"/>
        </w:rPr>
        <w:t>ισάγεται (σε €) το ετήσιο κόστος</w:t>
      </w:r>
      <w:r>
        <w:rPr>
          <w:szCs w:val="22"/>
          <w:lang w:val="el-GR"/>
        </w:rPr>
        <w:t xml:space="preserve"> </w:t>
      </w:r>
      <w:r w:rsidR="002411F5">
        <w:rPr>
          <w:szCs w:val="22"/>
          <w:lang w:val="el-GR"/>
        </w:rPr>
        <w:t xml:space="preserve">που απαιτείται για την νομική προστασία του υπό εξέταση φορτηγού οχήματος. </w:t>
      </w:r>
      <w:r w:rsidRPr="002411F5">
        <w:rPr>
          <w:szCs w:val="22"/>
          <w:lang w:val="el-GR"/>
        </w:rPr>
        <w:t xml:space="preserve">Βάσει των </w:t>
      </w:r>
      <w:r w:rsidR="00F74D01">
        <w:rPr>
          <w:szCs w:val="22"/>
          <w:lang w:val="el-GR"/>
        </w:rPr>
        <w:t xml:space="preserve">ετήσιων </w:t>
      </w:r>
      <w:r w:rsidRPr="002411F5">
        <w:rPr>
          <w:szCs w:val="22"/>
          <w:lang w:val="el-GR"/>
        </w:rPr>
        <w:t xml:space="preserve">διανυθέντων χιλιομέτρων του </w:t>
      </w:r>
      <w:r w:rsidR="00EC2108">
        <w:rPr>
          <w:szCs w:val="22"/>
          <w:lang w:val="el-GR"/>
        </w:rPr>
        <w:t xml:space="preserve">υπό εξέταση </w:t>
      </w:r>
      <w:r w:rsidRPr="002411F5">
        <w:rPr>
          <w:szCs w:val="22"/>
          <w:lang w:val="el-GR"/>
        </w:rPr>
        <w:t>φορτηγού οχήματος, το κόστος αυτό υπολογίζεται ανά χιλιόμετρο</w:t>
      </w:r>
      <w:r w:rsidR="00EC2108">
        <w:rPr>
          <w:szCs w:val="22"/>
          <w:lang w:val="el-GR"/>
        </w:rPr>
        <w:t>.</w:t>
      </w:r>
    </w:p>
    <w:p w:rsidR="002411F5" w:rsidRPr="00EC2108" w:rsidRDefault="002411F5" w:rsidP="00F468A1">
      <w:pPr>
        <w:pStyle w:val="ListParagraph"/>
        <w:numPr>
          <w:ilvl w:val="0"/>
          <w:numId w:val="21"/>
          <w:numberingChange w:id="66" w:author="M M" w:date="2013-06-26T21:11:00Z" w:original=""/>
        </w:numPr>
        <w:spacing w:after="120"/>
        <w:ind w:left="425" w:hanging="425"/>
        <w:contextualSpacing w:val="0"/>
        <w:rPr>
          <w:szCs w:val="22"/>
          <w:lang w:val="el-GR"/>
        </w:rPr>
      </w:pPr>
      <w:r>
        <w:rPr>
          <w:i/>
          <w:szCs w:val="22"/>
          <w:lang w:val="el-GR"/>
        </w:rPr>
        <w:t>Εισφορά στον Οργανισμό Ασφάλισης Ελεύθερων Επαγγελματιών (Ο.Α.Ε.Ε.)</w:t>
      </w:r>
      <w:r w:rsidRPr="00173291">
        <w:rPr>
          <w:szCs w:val="22"/>
          <w:lang w:val="el-GR"/>
        </w:rPr>
        <w:t>:</w:t>
      </w:r>
      <w:r w:rsidR="00E05195">
        <w:rPr>
          <w:szCs w:val="22"/>
          <w:lang w:val="el-GR"/>
        </w:rPr>
        <w:t xml:space="preserve"> Εισάγεται (σε €) το ετήσιο κόστος</w:t>
      </w:r>
      <w:r>
        <w:rPr>
          <w:szCs w:val="22"/>
          <w:lang w:val="el-GR"/>
        </w:rPr>
        <w:t xml:space="preserve"> </w:t>
      </w:r>
      <w:r w:rsidR="00351EB5">
        <w:rPr>
          <w:szCs w:val="22"/>
          <w:lang w:val="el-GR"/>
        </w:rPr>
        <w:t xml:space="preserve">για την κάλυψη των σχετικών υποχρεώσεων </w:t>
      </w:r>
      <w:r w:rsidR="00396738">
        <w:rPr>
          <w:szCs w:val="22"/>
          <w:lang w:val="el-GR"/>
        </w:rPr>
        <w:t xml:space="preserve">του μεταφορέα </w:t>
      </w:r>
      <w:r w:rsidR="00351EB5">
        <w:rPr>
          <w:szCs w:val="22"/>
          <w:lang w:val="el-GR"/>
        </w:rPr>
        <w:t>όσο</w:t>
      </w:r>
      <w:r w:rsidR="007C02C7">
        <w:rPr>
          <w:szCs w:val="22"/>
          <w:lang w:val="el-GR"/>
        </w:rPr>
        <w:t>ν</w:t>
      </w:r>
      <w:r w:rsidR="00351EB5">
        <w:rPr>
          <w:szCs w:val="22"/>
          <w:lang w:val="el-GR"/>
        </w:rPr>
        <w:t xml:space="preserve"> αφορά τον Οργανισμό Ασφάλιση</w:t>
      </w:r>
      <w:r w:rsidR="00396738">
        <w:rPr>
          <w:szCs w:val="22"/>
          <w:lang w:val="el-GR"/>
        </w:rPr>
        <w:t>ς</w:t>
      </w:r>
      <w:r w:rsidR="007C02C7">
        <w:rPr>
          <w:szCs w:val="22"/>
          <w:lang w:val="el-GR"/>
        </w:rPr>
        <w:t xml:space="preserve"> Ελεύθερων Επαγγελματι</w:t>
      </w:r>
      <w:r w:rsidR="00EC2108">
        <w:rPr>
          <w:szCs w:val="22"/>
          <w:lang w:val="el-GR"/>
        </w:rPr>
        <w:t>ών</w:t>
      </w:r>
      <w:r w:rsidR="004013C7">
        <w:rPr>
          <w:szCs w:val="22"/>
          <w:lang w:val="el-GR"/>
        </w:rPr>
        <w:t xml:space="preserve"> αναφορικά με το υπό εξέταση φορτηγό όχημα</w:t>
      </w:r>
      <w:r w:rsidR="00396738">
        <w:rPr>
          <w:szCs w:val="22"/>
          <w:lang w:val="el-GR"/>
        </w:rPr>
        <w:t>.</w:t>
      </w:r>
      <w:r w:rsidRPr="00EC2108">
        <w:rPr>
          <w:szCs w:val="22"/>
          <w:lang w:val="el-GR"/>
        </w:rPr>
        <w:t xml:space="preserve"> </w:t>
      </w:r>
      <w:r w:rsidR="00396738">
        <w:rPr>
          <w:szCs w:val="22"/>
          <w:lang w:val="el-GR"/>
        </w:rPr>
        <w:t xml:space="preserve">Επιμερίζοντας </w:t>
      </w:r>
      <w:r w:rsidR="004013C7">
        <w:rPr>
          <w:szCs w:val="22"/>
          <w:lang w:val="el-GR"/>
        </w:rPr>
        <w:t xml:space="preserve">έτσι </w:t>
      </w:r>
      <w:r w:rsidR="00396738">
        <w:rPr>
          <w:szCs w:val="22"/>
          <w:lang w:val="el-GR"/>
        </w:rPr>
        <w:t>το κόστος της εισφοράς στον Ο.Α.Ε.Ε. στο σύνολο των φορτηγών οχημάτων</w:t>
      </w:r>
      <w:r w:rsidR="006A6571">
        <w:rPr>
          <w:szCs w:val="22"/>
          <w:lang w:val="el-GR"/>
        </w:rPr>
        <w:t xml:space="preserve"> που τελούν υπό την ιδιοκτησία του μεταφορέα</w:t>
      </w:r>
      <w:r w:rsidR="00396738">
        <w:rPr>
          <w:szCs w:val="22"/>
          <w:lang w:val="el-GR"/>
        </w:rPr>
        <w:t xml:space="preserve"> και β</w:t>
      </w:r>
      <w:r w:rsidRPr="00EC2108">
        <w:rPr>
          <w:szCs w:val="22"/>
          <w:lang w:val="el-GR"/>
        </w:rPr>
        <w:t xml:space="preserve">άσει των </w:t>
      </w:r>
      <w:r w:rsidR="00F74D01">
        <w:rPr>
          <w:szCs w:val="22"/>
          <w:lang w:val="el-GR"/>
        </w:rPr>
        <w:t xml:space="preserve">ετήσιων </w:t>
      </w:r>
      <w:r w:rsidRPr="00EC2108">
        <w:rPr>
          <w:szCs w:val="22"/>
          <w:lang w:val="el-GR"/>
        </w:rPr>
        <w:t xml:space="preserve">διανυθέντων χιλιομέτρων του </w:t>
      </w:r>
      <w:r w:rsidR="00EC2108">
        <w:rPr>
          <w:szCs w:val="22"/>
          <w:lang w:val="el-GR"/>
        </w:rPr>
        <w:t xml:space="preserve">υπό εξέταση </w:t>
      </w:r>
      <w:r w:rsidRPr="00EC2108">
        <w:rPr>
          <w:szCs w:val="22"/>
          <w:lang w:val="el-GR"/>
        </w:rPr>
        <w:t>φορτηγού οχήματος, το κόστος α</w:t>
      </w:r>
      <w:r w:rsidR="00EC2108">
        <w:rPr>
          <w:szCs w:val="22"/>
          <w:lang w:val="el-GR"/>
        </w:rPr>
        <w:t>υτό υπολογίζεται ανά χιλιόμετρο.</w:t>
      </w:r>
    </w:p>
    <w:p w:rsidR="00773ED7" w:rsidRPr="00EC2108" w:rsidRDefault="00EC2108" w:rsidP="00F468A1">
      <w:pPr>
        <w:spacing w:after="120"/>
        <w:rPr>
          <w:szCs w:val="22"/>
          <w:lang w:val="el-GR"/>
        </w:rPr>
      </w:pPr>
      <w:r>
        <w:rPr>
          <w:szCs w:val="22"/>
          <w:lang w:val="el-GR"/>
        </w:rPr>
        <w:t>Τα προαναφερθέντα στοιχεία κόστους</w:t>
      </w:r>
      <w:r w:rsidR="00034F4E">
        <w:rPr>
          <w:szCs w:val="22"/>
          <w:lang w:val="el-GR"/>
        </w:rPr>
        <w:t>, μετά την αναγωγή τους στην εξεταζόμενη εμπορευματική διαδρομή βάσει του συνολικού μήκους της όπως αυτό εισήχθηκε στην προηγούμενη ενότητα των γενικών στοιχείων,</w:t>
      </w:r>
      <w:r>
        <w:rPr>
          <w:szCs w:val="22"/>
          <w:lang w:val="el-GR"/>
        </w:rPr>
        <w:t xml:space="preserve"> συνθέτουν το </w:t>
      </w:r>
      <w:r w:rsidR="00C17D22">
        <w:rPr>
          <w:szCs w:val="22"/>
          <w:lang w:val="el-GR"/>
        </w:rPr>
        <w:t>συνολικό σταθερό λειτουργικό κόστο</w:t>
      </w:r>
      <w:r>
        <w:rPr>
          <w:szCs w:val="22"/>
          <w:lang w:val="el-GR"/>
        </w:rPr>
        <w:t>ς του</w:t>
      </w:r>
      <w:r w:rsidR="00034F4E">
        <w:rPr>
          <w:szCs w:val="22"/>
          <w:lang w:val="el-GR"/>
        </w:rPr>
        <w:t xml:space="preserve"> υπό εξέταση φορτηγού οχήματος.</w:t>
      </w:r>
    </w:p>
    <w:p w:rsidR="002515A9" w:rsidRPr="00C6688B" w:rsidRDefault="00B03FE8" w:rsidP="00D222D2">
      <w:pPr>
        <w:keepNext/>
        <w:keepLines/>
        <w:spacing w:before="360" w:after="240"/>
        <w:rPr>
          <w:b/>
          <w:color w:val="365F91" w:themeColor="accent1" w:themeShade="BF"/>
          <w:sz w:val="32"/>
          <w:szCs w:val="32"/>
          <w:lang w:val="el-GR"/>
        </w:rPr>
      </w:pPr>
      <w:r w:rsidRPr="00C6688B">
        <w:rPr>
          <w:b/>
          <w:color w:val="365F91" w:themeColor="accent1" w:themeShade="BF"/>
          <w:sz w:val="32"/>
          <w:szCs w:val="32"/>
          <w:lang w:val="el-GR"/>
        </w:rPr>
        <w:t xml:space="preserve">Γ. </w:t>
      </w:r>
      <w:r w:rsidR="00815B18">
        <w:rPr>
          <w:b/>
          <w:color w:val="365F91" w:themeColor="accent1" w:themeShade="BF"/>
          <w:sz w:val="32"/>
          <w:szCs w:val="32"/>
          <w:lang w:val="el-GR"/>
        </w:rPr>
        <w:t>Προσδιορισμός</w:t>
      </w:r>
      <w:r w:rsidR="002515A9" w:rsidRPr="00C6688B">
        <w:rPr>
          <w:b/>
          <w:color w:val="365F91" w:themeColor="accent1" w:themeShade="BF"/>
          <w:sz w:val="32"/>
          <w:szCs w:val="32"/>
          <w:lang w:val="el-GR"/>
        </w:rPr>
        <w:t xml:space="preserve"> των παραμέτρων που συνθέτουν το μεταβλητό λειτουργικό κόστος των φορτηγών οχημάτων</w:t>
      </w:r>
    </w:p>
    <w:p w:rsidR="00EC2108" w:rsidRPr="00EC2108" w:rsidRDefault="00EC2108" w:rsidP="00D222D2">
      <w:pPr>
        <w:keepNext/>
        <w:keepLines/>
        <w:spacing w:after="120"/>
        <w:rPr>
          <w:szCs w:val="22"/>
          <w:lang w:val="el-GR"/>
        </w:rPr>
      </w:pPr>
      <w:r>
        <w:rPr>
          <w:szCs w:val="22"/>
          <w:lang w:val="el-GR"/>
        </w:rPr>
        <w:t>Σε αντίθεση με τα σταθερά λειτουργικά κόστη, όπως παρουσιάστηκαν στην προηγούμενη ενότητ</w:t>
      </w:r>
      <w:r w:rsidR="00326281">
        <w:rPr>
          <w:szCs w:val="22"/>
          <w:lang w:val="el-GR"/>
        </w:rPr>
        <w:t>α, αρκετά επιμέρους στοιχεία που συνθέτουν το λειτουργικό</w:t>
      </w:r>
      <w:r>
        <w:rPr>
          <w:szCs w:val="22"/>
          <w:lang w:val="el-GR"/>
        </w:rPr>
        <w:t xml:space="preserve"> κόστος ενός φορτηγού οχήματος διαφοροποιούνται </w:t>
      </w:r>
      <w:r w:rsidR="008B6ACA">
        <w:rPr>
          <w:szCs w:val="22"/>
          <w:lang w:val="el-GR"/>
        </w:rPr>
        <w:t xml:space="preserve">χρονικά και </w:t>
      </w:r>
      <w:r>
        <w:rPr>
          <w:szCs w:val="22"/>
          <w:lang w:val="el-GR"/>
        </w:rPr>
        <w:t>ανάλογα με την εμπορευματική διαδρομή</w:t>
      </w:r>
      <w:r w:rsidR="008B6ACA">
        <w:rPr>
          <w:szCs w:val="22"/>
          <w:lang w:val="el-GR"/>
        </w:rPr>
        <w:t xml:space="preserve">. Σύμφωνα με την διεθνή βιβλιογραφία </w:t>
      </w:r>
      <w:r w:rsidR="00AE3138">
        <w:rPr>
          <w:szCs w:val="22"/>
          <w:lang w:val="el-GR"/>
        </w:rPr>
        <w:t>(</w:t>
      </w:r>
      <w:r w:rsidR="00AE3138">
        <w:rPr>
          <w:szCs w:val="22"/>
        </w:rPr>
        <w:t>American</w:t>
      </w:r>
      <w:r w:rsidR="00AE3138" w:rsidRPr="00B73FA4">
        <w:rPr>
          <w:szCs w:val="22"/>
          <w:lang w:val="el-GR"/>
        </w:rPr>
        <w:t xml:space="preserve"> </w:t>
      </w:r>
      <w:r w:rsidR="00AE3138">
        <w:rPr>
          <w:szCs w:val="22"/>
        </w:rPr>
        <w:t>Transportation</w:t>
      </w:r>
      <w:r w:rsidR="00AE3138" w:rsidRPr="00B73FA4">
        <w:rPr>
          <w:szCs w:val="22"/>
          <w:lang w:val="el-GR"/>
        </w:rPr>
        <w:t xml:space="preserve"> </w:t>
      </w:r>
      <w:r w:rsidR="00AE3138">
        <w:rPr>
          <w:szCs w:val="22"/>
        </w:rPr>
        <w:t>Research</w:t>
      </w:r>
      <w:r w:rsidR="00AE3138" w:rsidRPr="00B73FA4">
        <w:rPr>
          <w:szCs w:val="22"/>
          <w:lang w:val="el-GR"/>
        </w:rPr>
        <w:t xml:space="preserve"> </w:t>
      </w:r>
      <w:r w:rsidR="00AE3138">
        <w:rPr>
          <w:szCs w:val="22"/>
        </w:rPr>
        <w:t>Institute</w:t>
      </w:r>
      <w:r w:rsidR="00AE3138" w:rsidRPr="00B73FA4">
        <w:rPr>
          <w:szCs w:val="22"/>
          <w:lang w:val="el-GR"/>
        </w:rPr>
        <w:t>, 2012)</w:t>
      </w:r>
      <w:r w:rsidR="00AE3138" w:rsidRPr="00202CB1">
        <w:rPr>
          <w:szCs w:val="22"/>
          <w:lang w:val="el-GR"/>
        </w:rPr>
        <w:t>, (</w:t>
      </w:r>
      <w:r w:rsidR="00AE3138">
        <w:rPr>
          <w:szCs w:val="22"/>
        </w:rPr>
        <w:t>Treggo</w:t>
      </w:r>
      <w:r w:rsidR="00AE3138" w:rsidRPr="00202CB1">
        <w:rPr>
          <w:szCs w:val="22"/>
          <w:lang w:val="el-GR"/>
        </w:rPr>
        <w:t xml:space="preserve"> &amp; </w:t>
      </w:r>
      <w:r w:rsidR="00AE3138">
        <w:rPr>
          <w:szCs w:val="22"/>
        </w:rPr>
        <w:t>Murray</w:t>
      </w:r>
      <w:r w:rsidR="00AE3138" w:rsidRPr="00202CB1">
        <w:rPr>
          <w:szCs w:val="22"/>
          <w:lang w:val="el-GR"/>
        </w:rPr>
        <w:t xml:space="preserve">, 2010), </w:t>
      </w:r>
      <w:r w:rsidR="00AE3138" w:rsidRPr="00FC44C8">
        <w:rPr>
          <w:szCs w:val="22"/>
          <w:lang w:val="el-GR"/>
        </w:rPr>
        <w:t>(</w:t>
      </w:r>
      <w:r w:rsidR="00AE3138">
        <w:rPr>
          <w:szCs w:val="22"/>
          <w:lang w:val="el-GR"/>
        </w:rPr>
        <w:t xml:space="preserve">Καούκη, 2008), </w:t>
      </w:r>
      <w:r w:rsidR="00AE3138" w:rsidRPr="00202CB1">
        <w:rPr>
          <w:szCs w:val="22"/>
          <w:lang w:val="el-GR"/>
        </w:rPr>
        <w:t>(</w:t>
      </w:r>
      <w:r w:rsidR="00AE3138">
        <w:rPr>
          <w:szCs w:val="22"/>
        </w:rPr>
        <w:t>Levinson</w:t>
      </w:r>
      <w:r w:rsidR="00AE3138" w:rsidRPr="00202CB1">
        <w:rPr>
          <w:szCs w:val="22"/>
          <w:lang w:val="el-GR"/>
        </w:rPr>
        <w:t xml:space="preserve"> </w:t>
      </w:r>
      <w:r w:rsidR="00AE3138">
        <w:rPr>
          <w:szCs w:val="22"/>
        </w:rPr>
        <w:t>et</w:t>
      </w:r>
      <w:r w:rsidR="00AE3138" w:rsidRPr="00202CB1">
        <w:rPr>
          <w:szCs w:val="22"/>
          <w:lang w:val="el-GR"/>
        </w:rPr>
        <w:t xml:space="preserve"> </w:t>
      </w:r>
      <w:r w:rsidR="00AE3138">
        <w:rPr>
          <w:szCs w:val="22"/>
        </w:rPr>
        <w:t>al</w:t>
      </w:r>
      <w:r w:rsidR="00AE3138" w:rsidRPr="00202CB1">
        <w:rPr>
          <w:szCs w:val="22"/>
          <w:lang w:val="el-GR"/>
        </w:rPr>
        <w:t>., 2005)</w:t>
      </w:r>
      <w:r w:rsidR="00AE3138" w:rsidRPr="00BE247B">
        <w:rPr>
          <w:szCs w:val="22"/>
          <w:lang w:val="el-GR"/>
        </w:rPr>
        <w:t>, (</w:t>
      </w:r>
      <w:r w:rsidR="00AE3138">
        <w:rPr>
          <w:szCs w:val="22"/>
        </w:rPr>
        <w:t>Transport</w:t>
      </w:r>
      <w:r w:rsidR="00AE3138" w:rsidRPr="00BE247B">
        <w:rPr>
          <w:szCs w:val="22"/>
          <w:lang w:val="el-GR"/>
        </w:rPr>
        <w:t xml:space="preserve"> </w:t>
      </w:r>
      <w:r w:rsidR="00AE3138">
        <w:rPr>
          <w:szCs w:val="22"/>
        </w:rPr>
        <w:t>Canada</w:t>
      </w:r>
      <w:r w:rsidR="00AE3138" w:rsidRPr="00BE247B">
        <w:rPr>
          <w:szCs w:val="22"/>
          <w:lang w:val="el-GR"/>
        </w:rPr>
        <w:t>, 2005)</w:t>
      </w:r>
      <w:r w:rsidR="00AE3138" w:rsidRPr="00FC44C8">
        <w:rPr>
          <w:szCs w:val="22"/>
          <w:lang w:val="el-GR"/>
        </w:rPr>
        <w:t>, (</w:t>
      </w:r>
      <w:r w:rsidR="00AE3138">
        <w:rPr>
          <w:szCs w:val="22"/>
        </w:rPr>
        <w:t>Barnes</w:t>
      </w:r>
      <w:r w:rsidR="00AE3138" w:rsidRPr="00FC44C8">
        <w:rPr>
          <w:szCs w:val="22"/>
          <w:lang w:val="el-GR"/>
        </w:rPr>
        <w:t xml:space="preserve"> &amp; </w:t>
      </w:r>
      <w:r w:rsidR="00AE3138">
        <w:rPr>
          <w:szCs w:val="22"/>
        </w:rPr>
        <w:t>Langworthy</w:t>
      </w:r>
      <w:r w:rsidR="00AE3138" w:rsidRPr="00FC44C8">
        <w:rPr>
          <w:szCs w:val="22"/>
          <w:lang w:val="el-GR"/>
        </w:rPr>
        <w:t>, 2003)</w:t>
      </w:r>
      <w:r w:rsidR="00AE3138" w:rsidRPr="00B73FA4">
        <w:rPr>
          <w:szCs w:val="22"/>
          <w:lang w:val="el-GR"/>
        </w:rPr>
        <w:t xml:space="preserve"> </w:t>
      </w:r>
      <w:r w:rsidR="008B6ACA">
        <w:rPr>
          <w:szCs w:val="22"/>
          <w:lang w:val="el-GR"/>
        </w:rPr>
        <w:t xml:space="preserve">και επικυρώνοντας τις σχετικές αναφορές με επαγγελματίες του κλάδου, τα μεταβλητά λειτουργικά κόστη που λαμβάνονται υπόψη </w:t>
      </w:r>
      <w:r w:rsidR="001B51A9">
        <w:rPr>
          <w:szCs w:val="22"/>
          <w:lang w:val="el-GR"/>
        </w:rPr>
        <w:t xml:space="preserve">κατά τον υπολογισμό του λειτουργικού κόστους ενός φορτηγού οχήματος </w:t>
      </w:r>
      <w:r w:rsidR="008B6ACA">
        <w:rPr>
          <w:szCs w:val="22"/>
          <w:lang w:val="el-GR"/>
        </w:rPr>
        <w:t>είναι τα εξής:</w:t>
      </w:r>
    </w:p>
    <w:p w:rsidR="00C45755" w:rsidRPr="00C45755" w:rsidRDefault="00AE3138" w:rsidP="00F468A1">
      <w:pPr>
        <w:pStyle w:val="ListParagraph"/>
        <w:numPr>
          <w:ilvl w:val="0"/>
          <w:numId w:val="22"/>
          <w:numberingChange w:id="67" w:author="M M" w:date="2013-06-26T21:11:00Z" w:original=""/>
        </w:numPr>
        <w:spacing w:after="120"/>
        <w:ind w:left="425" w:hanging="425"/>
        <w:contextualSpacing w:val="0"/>
        <w:rPr>
          <w:b/>
          <w:szCs w:val="22"/>
          <w:lang w:val="el-GR"/>
        </w:rPr>
      </w:pPr>
      <w:r w:rsidRPr="00C45755">
        <w:rPr>
          <w:i/>
          <w:szCs w:val="22"/>
          <w:lang w:val="el-GR"/>
        </w:rPr>
        <w:t>Κόστος καυσίμου</w:t>
      </w:r>
      <w:r>
        <w:rPr>
          <w:szCs w:val="22"/>
          <w:lang w:val="el-GR"/>
        </w:rPr>
        <w:t>: Για τον υπολογισμό του συγκεκριμένου στοιχείου κόστους</w:t>
      </w:r>
      <w:r w:rsidR="00CE6154">
        <w:rPr>
          <w:szCs w:val="22"/>
          <w:lang w:val="el-GR"/>
        </w:rPr>
        <w:t xml:space="preserve"> απαιτείται η συμπλήρωση των ακολού</w:t>
      </w:r>
      <w:r>
        <w:rPr>
          <w:szCs w:val="22"/>
          <w:lang w:val="el-GR"/>
        </w:rPr>
        <w:t>θων τριών πεδίων: (α) η τιμή του καυσίμου (€ ανά λίτρο</w:t>
      </w:r>
      <w:del w:id="68" w:author="Lefteris Sdoukopoulos" w:date="2013-06-26T17:11:00Z">
        <w:r>
          <w:rPr>
            <w:szCs w:val="22"/>
            <w:lang w:val="el-GR"/>
          </w:rPr>
          <w:delText>)</w:delText>
        </w:r>
      </w:del>
      <w:ins w:id="69" w:author="Lefteris Sdoukopoulos" w:date="2013-06-26T17:11:00Z">
        <w:r w:rsidR="00C20877">
          <w:rPr>
            <w:szCs w:val="22"/>
            <w:lang w:val="el-GR"/>
          </w:rPr>
          <w:t xml:space="preserve"> χωρίς να περιλαμβάνεται ο Φ.Π.Α.</w:t>
        </w:r>
        <w:r>
          <w:rPr>
            <w:szCs w:val="22"/>
            <w:lang w:val="el-GR"/>
          </w:rPr>
          <w:t>)</w:t>
        </w:r>
      </w:ins>
      <w:r>
        <w:rPr>
          <w:szCs w:val="22"/>
          <w:lang w:val="el-GR"/>
        </w:rPr>
        <w:t xml:space="preserve"> που </w:t>
      </w:r>
      <w:r w:rsidR="00CE6154">
        <w:rPr>
          <w:szCs w:val="22"/>
          <w:lang w:val="el-GR"/>
        </w:rPr>
        <w:t>χρησιμοποιήθηκε</w:t>
      </w:r>
      <w:r>
        <w:rPr>
          <w:szCs w:val="22"/>
          <w:lang w:val="el-GR"/>
        </w:rPr>
        <w:t xml:space="preserve"> για την εκτέλεση της εξεταζόμενης εμπορευματικής μεταφοράς, (β) η μέση κατανάλωση (χλμ. ανά λίτρο) του υπό εξέταση φορτηγού οχήματος στον αστικό χώρο και για συνθήκες μέσης συμφόρησης (όπως ορίστηκε στην </w:t>
      </w:r>
      <w:r w:rsidR="00D6462D">
        <w:rPr>
          <w:szCs w:val="22"/>
          <w:lang w:val="el-GR"/>
        </w:rPr>
        <w:t xml:space="preserve">πρώτη </w:t>
      </w:r>
      <w:r>
        <w:rPr>
          <w:szCs w:val="22"/>
          <w:lang w:val="el-GR"/>
        </w:rPr>
        <w:t xml:space="preserve">ενότητα των </w:t>
      </w:r>
      <w:r w:rsidR="00DC0985">
        <w:rPr>
          <w:szCs w:val="22"/>
          <w:lang w:val="el-GR"/>
        </w:rPr>
        <w:t>γ</w:t>
      </w:r>
      <w:r>
        <w:rPr>
          <w:szCs w:val="22"/>
          <w:lang w:val="el-GR"/>
        </w:rPr>
        <w:t xml:space="preserve">ενικών </w:t>
      </w:r>
      <w:r w:rsidR="00DC0985">
        <w:rPr>
          <w:szCs w:val="22"/>
          <w:lang w:val="el-GR"/>
        </w:rPr>
        <w:t>σ</w:t>
      </w:r>
      <w:r>
        <w:rPr>
          <w:szCs w:val="22"/>
          <w:lang w:val="el-GR"/>
        </w:rPr>
        <w:t xml:space="preserve">τοιχείων) και (γ) η μέση κατανάλωση (χλμ. ανά λίτρο) του υπό εξέταση φορτηγού οχήματος στον υπεραστικό χώρο και για συνθήκες μέσης συμφόρησης (όπως ορίστηκε στην </w:t>
      </w:r>
      <w:r w:rsidR="00D6462D">
        <w:rPr>
          <w:szCs w:val="22"/>
          <w:lang w:val="el-GR"/>
        </w:rPr>
        <w:t xml:space="preserve">πρώτη </w:t>
      </w:r>
      <w:r>
        <w:rPr>
          <w:szCs w:val="22"/>
          <w:lang w:val="el-GR"/>
        </w:rPr>
        <w:t xml:space="preserve">ενότητα των </w:t>
      </w:r>
      <w:r w:rsidR="00DC0985">
        <w:rPr>
          <w:szCs w:val="22"/>
          <w:lang w:val="el-GR"/>
        </w:rPr>
        <w:t>γ</w:t>
      </w:r>
      <w:r>
        <w:rPr>
          <w:szCs w:val="22"/>
          <w:lang w:val="el-GR"/>
        </w:rPr>
        <w:t xml:space="preserve">ενικών </w:t>
      </w:r>
      <w:r w:rsidR="00DC0985">
        <w:rPr>
          <w:szCs w:val="22"/>
          <w:lang w:val="el-GR"/>
        </w:rPr>
        <w:t>σ</w:t>
      </w:r>
      <w:r>
        <w:rPr>
          <w:szCs w:val="22"/>
          <w:lang w:val="el-GR"/>
        </w:rPr>
        <w:t xml:space="preserve">τοιχείων). Βάσει </w:t>
      </w:r>
      <w:r w:rsidR="00C45755">
        <w:rPr>
          <w:szCs w:val="22"/>
          <w:lang w:val="el-GR"/>
        </w:rPr>
        <w:t>των</w:t>
      </w:r>
      <w:r>
        <w:rPr>
          <w:szCs w:val="22"/>
          <w:lang w:val="el-GR"/>
        </w:rPr>
        <w:t xml:space="preserve"> τιμ</w:t>
      </w:r>
      <w:r w:rsidR="00C45755">
        <w:rPr>
          <w:szCs w:val="22"/>
          <w:lang w:val="el-GR"/>
        </w:rPr>
        <w:t>ών</w:t>
      </w:r>
      <w:r>
        <w:rPr>
          <w:szCs w:val="22"/>
          <w:lang w:val="el-GR"/>
        </w:rPr>
        <w:t xml:space="preserve"> που εισάγ</w:t>
      </w:r>
      <w:r w:rsidR="00C45755">
        <w:rPr>
          <w:szCs w:val="22"/>
          <w:lang w:val="el-GR"/>
        </w:rPr>
        <w:t>ονται</w:t>
      </w:r>
      <w:r>
        <w:rPr>
          <w:szCs w:val="22"/>
          <w:lang w:val="el-GR"/>
        </w:rPr>
        <w:t xml:space="preserve"> για την μέση κατανάλωση</w:t>
      </w:r>
      <w:r w:rsidR="00C45755">
        <w:rPr>
          <w:szCs w:val="22"/>
          <w:lang w:val="el-GR"/>
        </w:rPr>
        <w:t xml:space="preserve"> σε συνθήκες μέσης συμφόρησης, υπολογίζονται</w:t>
      </w:r>
      <w:r>
        <w:rPr>
          <w:szCs w:val="22"/>
          <w:lang w:val="el-GR"/>
        </w:rPr>
        <w:t xml:space="preserve"> </w:t>
      </w:r>
      <w:r w:rsidR="00C45755">
        <w:rPr>
          <w:szCs w:val="22"/>
          <w:lang w:val="el-GR"/>
        </w:rPr>
        <w:t>οι αντίστοιχες καταναλώσεις στον αστικό και υπεραστικό χώρο</w:t>
      </w:r>
      <w:r w:rsidR="00D6462D">
        <w:rPr>
          <w:szCs w:val="22"/>
          <w:lang w:val="el-GR"/>
        </w:rPr>
        <w:t>,</w:t>
      </w:r>
      <w:r>
        <w:rPr>
          <w:szCs w:val="22"/>
          <w:lang w:val="el-GR"/>
        </w:rPr>
        <w:t xml:space="preserve"> τόσο για συνθήκες ελεύθερης ροής (θεωρώντας ότι η </w:t>
      </w:r>
      <w:r w:rsidR="00C45755">
        <w:rPr>
          <w:szCs w:val="22"/>
          <w:lang w:val="el-GR"/>
        </w:rPr>
        <w:t xml:space="preserve">μέση </w:t>
      </w:r>
      <w:r>
        <w:rPr>
          <w:szCs w:val="22"/>
          <w:lang w:val="el-GR"/>
        </w:rPr>
        <w:t xml:space="preserve">κατανάλωση μειώνεται </w:t>
      </w:r>
      <w:r w:rsidR="00C45755">
        <w:rPr>
          <w:szCs w:val="22"/>
          <w:lang w:val="el-GR"/>
        </w:rPr>
        <w:t>κατά 20%) όσο και για συνθήκες μεγάλης συμφόρησης (θεωρώντας ότι η μέση κατανάλωση αυξάνεται κατά 30%).</w:t>
      </w:r>
      <w:r>
        <w:rPr>
          <w:szCs w:val="22"/>
          <w:lang w:val="el-GR"/>
        </w:rPr>
        <w:t xml:space="preserve"> </w:t>
      </w:r>
      <w:r w:rsidR="00C45755">
        <w:rPr>
          <w:szCs w:val="22"/>
          <w:lang w:val="el-GR"/>
        </w:rPr>
        <w:t>Ο υπολογισμός των μέσων καταναλώσεων καθώς και το μήκος της εξεταζόμενης εμπορευματικής διαδρομής χρησιμοποιούνται στην συνέχεια για τον υπολογισμό των απαιτούμενων λίτρων καυσίμου και κατά συνέπεια για τον υπολογισμό του κόστους καυσίμου για την εξεταζόμενη εμπορευματική διαδρομή.</w:t>
      </w:r>
    </w:p>
    <w:p w:rsidR="00EC2108" w:rsidRPr="00C45755" w:rsidRDefault="00C45755" w:rsidP="00F468A1">
      <w:pPr>
        <w:pStyle w:val="ListParagraph"/>
        <w:numPr>
          <w:ilvl w:val="0"/>
          <w:numId w:val="22"/>
          <w:numberingChange w:id="70" w:author="M M" w:date="2013-06-26T21:11:00Z" w:original=""/>
        </w:numPr>
        <w:spacing w:after="120"/>
        <w:ind w:left="425" w:hanging="425"/>
        <w:contextualSpacing w:val="0"/>
        <w:rPr>
          <w:b/>
          <w:szCs w:val="22"/>
          <w:lang w:val="el-GR"/>
        </w:rPr>
      </w:pPr>
      <w:r w:rsidRPr="00C45755">
        <w:rPr>
          <w:i/>
          <w:szCs w:val="22"/>
          <w:lang w:val="el-GR"/>
        </w:rPr>
        <w:t xml:space="preserve">Κόστος </w:t>
      </w:r>
      <w:r>
        <w:rPr>
          <w:i/>
          <w:szCs w:val="22"/>
          <w:lang w:val="el-GR"/>
        </w:rPr>
        <w:t xml:space="preserve">ελαστικών: </w:t>
      </w:r>
      <w:r>
        <w:rPr>
          <w:szCs w:val="22"/>
          <w:lang w:val="el-GR"/>
        </w:rPr>
        <w:t xml:space="preserve">Εισάγεται </w:t>
      </w:r>
      <w:r w:rsidR="00E05195">
        <w:rPr>
          <w:szCs w:val="22"/>
          <w:lang w:val="el-GR"/>
        </w:rPr>
        <w:t xml:space="preserve">(σε €) το κόστος </w:t>
      </w:r>
      <w:r>
        <w:rPr>
          <w:szCs w:val="22"/>
          <w:lang w:val="el-GR"/>
        </w:rPr>
        <w:t xml:space="preserve">των ελαστικών αναφορικά με τον αριθμό των χιλιομέτρων για τον οποίο θα χρησιμοποιηθούν πριν την επόμενη αναγκαία αλλαγή. </w:t>
      </w:r>
      <w:r w:rsidR="00297024">
        <w:rPr>
          <w:szCs w:val="22"/>
          <w:lang w:val="el-GR"/>
        </w:rPr>
        <w:t xml:space="preserve">Βάσει του αριθμού </w:t>
      </w:r>
      <w:r w:rsidR="00D6462D">
        <w:rPr>
          <w:szCs w:val="22"/>
          <w:lang w:val="el-GR"/>
        </w:rPr>
        <w:t xml:space="preserve">αυτού </w:t>
      </w:r>
      <w:r w:rsidR="00297024">
        <w:rPr>
          <w:szCs w:val="22"/>
          <w:lang w:val="el-GR"/>
        </w:rPr>
        <w:t xml:space="preserve">υπολογίζεται το κόστος </w:t>
      </w:r>
      <w:r w:rsidR="004133E4">
        <w:rPr>
          <w:szCs w:val="22"/>
          <w:lang w:val="el-GR"/>
        </w:rPr>
        <w:t xml:space="preserve">ελαστικών </w:t>
      </w:r>
      <w:r w:rsidR="00297024">
        <w:rPr>
          <w:szCs w:val="22"/>
          <w:lang w:val="el-GR"/>
        </w:rPr>
        <w:t>ανά χιλιόμετρο.</w:t>
      </w:r>
    </w:p>
    <w:p w:rsidR="00EC2108" w:rsidRPr="00297024" w:rsidRDefault="00C45755" w:rsidP="00F468A1">
      <w:pPr>
        <w:pStyle w:val="ListParagraph"/>
        <w:numPr>
          <w:ilvl w:val="0"/>
          <w:numId w:val="22"/>
          <w:numberingChange w:id="71" w:author="M M" w:date="2013-06-26T21:11:00Z" w:original=""/>
        </w:numPr>
        <w:spacing w:after="120"/>
        <w:ind w:left="425" w:hanging="425"/>
        <w:contextualSpacing w:val="0"/>
        <w:rPr>
          <w:b/>
          <w:szCs w:val="22"/>
          <w:lang w:val="el-GR"/>
        </w:rPr>
      </w:pPr>
      <w:r w:rsidRPr="00297024">
        <w:rPr>
          <w:i/>
          <w:szCs w:val="22"/>
          <w:lang w:val="el-GR"/>
        </w:rPr>
        <w:t>Κόστος συντήρησης:</w:t>
      </w:r>
      <w:r w:rsidRPr="00297024">
        <w:rPr>
          <w:b/>
          <w:szCs w:val="22"/>
          <w:lang w:val="el-GR"/>
        </w:rPr>
        <w:t xml:space="preserve"> </w:t>
      </w:r>
      <w:r w:rsidRPr="00297024">
        <w:rPr>
          <w:szCs w:val="22"/>
          <w:lang w:val="el-GR"/>
        </w:rPr>
        <w:t xml:space="preserve">Εισάγεται </w:t>
      </w:r>
      <w:r w:rsidR="00E05195">
        <w:rPr>
          <w:szCs w:val="22"/>
          <w:lang w:val="el-GR"/>
        </w:rPr>
        <w:t xml:space="preserve">(σε €) </w:t>
      </w:r>
      <w:r w:rsidRPr="00297024">
        <w:rPr>
          <w:szCs w:val="22"/>
          <w:lang w:val="el-GR"/>
        </w:rPr>
        <w:t xml:space="preserve">το </w:t>
      </w:r>
      <w:r w:rsidR="00D6462D">
        <w:rPr>
          <w:szCs w:val="22"/>
          <w:lang w:val="el-GR"/>
        </w:rPr>
        <w:t xml:space="preserve">ετήσιο </w:t>
      </w:r>
      <w:r w:rsidRPr="00297024">
        <w:rPr>
          <w:szCs w:val="22"/>
          <w:lang w:val="el-GR"/>
        </w:rPr>
        <w:t xml:space="preserve">κόστος συντήρησης </w:t>
      </w:r>
      <w:r w:rsidR="00297024" w:rsidRPr="00297024">
        <w:rPr>
          <w:szCs w:val="22"/>
          <w:lang w:val="el-GR"/>
        </w:rPr>
        <w:t xml:space="preserve">του </w:t>
      </w:r>
      <w:r w:rsidR="00297024">
        <w:rPr>
          <w:szCs w:val="22"/>
          <w:lang w:val="el-GR"/>
        </w:rPr>
        <w:t xml:space="preserve">υπό εξέταση </w:t>
      </w:r>
      <w:r w:rsidR="00297024" w:rsidRPr="00297024">
        <w:rPr>
          <w:szCs w:val="22"/>
          <w:lang w:val="el-GR"/>
        </w:rPr>
        <w:t xml:space="preserve">φορτηγού οχήματος. Στην εκτίμηση αυτού του κόστους λαμβάνονται </w:t>
      </w:r>
      <w:r w:rsidR="00297024">
        <w:rPr>
          <w:szCs w:val="22"/>
          <w:lang w:val="el-GR"/>
        </w:rPr>
        <w:t xml:space="preserve">υπόψη οι προδιαγραφές που </w:t>
      </w:r>
      <w:r w:rsidR="008441F6">
        <w:rPr>
          <w:szCs w:val="22"/>
          <w:lang w:val="el-GR"/>
        </w:rPr>
        <w:t>θέτουν οι αντιπροσωπείες των διαφό</w:t>
      </w:r>
      <w:r w:rsidR="00297024">
        <w:rPr>
          <w:szCs w:val="22"/>
          <w:lang w:val="el-GR"/>
        </w:rPr>
        <w:t>ρων εταιρειών φορτηγών</w:t>
      </w:r>
      <w:r w:rsidR="00D6462D">
        <w:rPr>
          <w:szCs w:val="22"/>
          <w:lang w:val="el-GR"/>
        </w:rPr>
        <w:t xml:space="preserve"> οχημάτων</w:t>
      </w:r>
      <w:r w:rsidR="00297024">
        <w:rPr>
          <w:szCs w:val="22"/>
          <w:lang w:val="el-GR"/>
        </w:rPr>
        <w:t xml:space="preserve"> </w:t>
      </w:r>
      <w:r w:rsidR="00D6462D">
        <w:rPr>
          <w:szCs w:val="22"/>
          <w:lang w:val="el-GR"/>
        </w:rPr>
        <w:t>σχετικά με</w:t>
      </w:r>
      <w:r w:rsidR="00297024">
        <w:rPr>
          <w:szCs w:val="22"/>
          <w:lang w:val="el-GR"/>
        </w:rPr>
        <w:t xml:space="preserve"> την σωστή συντήρηση των οχημάτων </w:t>
      </w:r>
      <w:r w:rsidR="00D6462D">
        <w:rPr>
          <w:szCs w:val="22"/>
          <w:lang w:val="el-GR"/>
        </w:rPr>
        <w:t>τους</w:t>
      </w:r>
      <w:r w:rsidR="00297024">
        <w:rPr>
          <w:szCs w:val="22"/>
          <w:lang w:val="el-GR"/>
        </w:rPr>
        <w:t xml:space="preserve">. </w:t>
      </w:r>
      <w:r w:rsidR="00297024" w:rsidRPr="00031797">
        <w:rPr>
          <w:szCs w:val="22"/>
          <w:lang w:val="el-GR"/>
        </w:rPr>
        <w:t xml:space="preserve">Βάσει των </w:t>
      </w:r>
      <w:r w:rsidR="00F74D01">
        <w:rPr>
          <w:szCs w:val="22"/>
          <w:lang w:val="el-GR"/>
        </w:rPr>
        <w:t xml:space="preserve">ετήσιων </w:t>
      </w:r>
      <w:r w:rsidR="00297024" w:rsidRPr="00031797">
        <w:rPr>
          <w:szCs w:val="22"/>
          <w:lang w:val="el-GR"/>
        </w:rPr>
        <w:t xml:space="preserve">διανυθέντων χιλιομέτρων του </w:t>
      </w:r>
      <w:r w:rsidR="00297024">
        <w:rPr>
          <w:szCs w:val="22"/>
          <w:lang w:val="el-GR"/>
        </w:rPr>
        <w:t xml:space="preserve">υπό εξέταση </w:t>
      </w:r>
      <w:r w:rsidR="00297024" w:rsidRPr="00031797">
        <w:rPr>
          <w:szCs w:val="22"/>
          <w:lang w:val="el-GR"/>
        </w:rPr>
        <w:t>φορτηγού οχήματος, υπολογίζεται</w:t>
      </w:r>
      <w:r w:rsidR="004133E4">
        <w:rPr>
          <w:szCs w:val="22"/>
          <w:lang w:val="el-GR"/>
        </w:rPr>
        <w:t xml:space="preserve"> το κόστος συντήρησης</w:t>
      </w:r>
      <w:r w:rsidR="00297024" w:rsidRPr="00031797">
        <w:rPr>
          <w:szCs w:val="22"/>
          <w:lang w:val="el-GR"/>
        </w:rPr>
        <w:t xml:space="preserve"> ανά χιλιόμετρο</w:t>
      </w:r>
      <w:r w:rsidR="00297024">
        <w:rPr>
          <w:szCs w:val="22"/>
          <w:lang w:val="el-GR"/>
        </w:rPr>
        <w:t>.</w:t>
      </w:r>
    </w:p>
    <w:p w:rsidR="00297024" w:rsidRPr="00297024" w:rsidRDefault="00297024" w:rsidP="00F468A1">
      <w:pPr>
        <w:pStyle w:val="ListParagraph"/>
        <w:numPr>
          <w:ilvl w:val="0"/>
          <w:numId w:val="22"/>
          <w:numberingChange w:id="72" w:author="M M" w:date="2013-06-26T21:11:00Z" w:original=""/>
        </w:numPr>
        <w:spacing w:after="120"/>
        <w:ind w:left="425" w:hanging="425"/>
        <w:contextualSpacing w:val="0"/>
        <w:rPr>
          <w:b/>
          <w:szCs w:val="22"/>
          <w:lang w:val="el-GR"/>
        </w:rPr>
      </w:pPr>
      <w:r>
        <w:rPr>
          <w:i/>
          <w:szCs w:val="22"/>
          <w:lang w:val="el-GR"/>
        </w:rPr>
        <w:t xml:space="preserve">Κόστος επισκευών: </w:t>
      </w:r>
      <w:r w:rsidRPr="00297024">
        <w:rPr>
          <w:szCs w:val="22"/>
          <w:lang w:val="el-GR"/>
        </w:rPr>
        <w:t xml:space="preserve">Εισάγεται </w:t>
      </w:r>
      <w:r w:rsidR="00E05195">
        <w:rPr>
          <w:szCs w:val="22"/>
          <w:lang w:val="el-GR"/>
        </w:rPr>
        <w:t xml:space="preserve">(σε €) </w:t>
      </w:r>
      <w:r w:rsidRPr="00297024">
        <w:rPr>
          <w:szCs w:val="22"/>
          <w:lang w:val="el-GR"/>
        </w:rPr>
        <w:t xml:space="preserve">το </w:t>
      </w:r>
      <w:r w:rsidR="00D6462D">
        <w:rPr>
          <w:szCs w:val="22"/>
          <w:lang w:val="el-GR"/>
        </w:rPr>
        <w:t xml:space="preserve">ετήσιο </w:t>
      </w:r>
      <w:r w:rsidRPr="00297024">
        <w:rPr>
          <w:szCs w:val="22"/>
          <w:lang w:val="el-GR"/>
        </w:rPr>
        <w:t xml:space="preserve">κόστος </w:t>
      </w:r>
      <w:r w:rsidR="00E05195">
        <w:rPr>
          <w:szCs w:val="22"/>
          <w:lang w:val="el-GR"/>
        </w:rPr>
        <w:t>επισκευών</w:t>
      </w:r>
      <w:r w:rsidRPr="00297024">
        <w:rPr>
          <w:szCs w:val="22"/>
          <w:lang w:val="el-GR"/>
        </w:rPr>
        <w:t xml:space="preserve"> του </w:t>
      </w:r>
      <w:r>
        <w:rPr>
          <w:szCs w:val="22"/>
          <w:lang w:val="el-GR"/>
        </w:rPr>
        <w:t xml:space="preserve">υπό εξέταση </w:t>
      </w:r>
      <w:r w:rsidRPr="00297024">
        <w:rPr>
          <w:szCs w:val="22"/>
          <w:lang w:val="el-GR"/>
        </w:rPr>
        <w:t xml:space="preserve">φορτηγού οχήματος. Στην εκτίμηση αυτού του κόστους λαμβάνονται </w:t>
      </w:r>
      <w:r>
        <w:rPr>
          <w:szCs w:val="22"/>
          <w:lang w:val="el-GR"/>
        </w:rPr>
        <w:t xml:space="preserve">υπόψη οι φθορές </w:t>
      </w:r>
      <w:r w:rsidR="00D6462D">
        <w:rPr>
          <w:szCs w:val="22"/>
          <w:lang w:val="el-GR"/>
        </w:rPr>
        <w:t>στις οποίες υπόκεινται συνήθως</w:t>
      </w:r>
      <w:r>
        <w:rPr>
          <w:szCs w:val="22"/>
          <w:lang w:val="el-GR"/>
        </w:rPr>
        <w:t xml:space="preserve"> οι διαφορετικοί τύποι φορτηγών </w:t>
      </w:r>
      <w:r w:rsidR="00D6462D">
        <w:rPr>
          <w:szCs w:val="22"/>
          <w:lang w:val="el-GR"/>
        </w:rPr>
        <w:t xml:space="preserve">οχημάτων και οι οποίες </w:t>
      </w:r>
      <w:r>
        <w:rPr>
          <w:szCs w:val="22"/>
          <w:lang w:val="el-GR"/>
        </w:rPr>
        <w:t xml:space="preserve">χρήζουν επισκευής. </w:t>
      </w:r>
      <w:r w:rsidRPr="00031797">
        <w:rPr>
          <w:szCs w:val="22"/>
          <w:lang w:val="el-GR"/>
        </w:rPr>
        <w:t xml:space="preserve">Βάσει των </w:t>
      </w:r>
      <w:r w:rsidR="00F74D01">
        <w:rPr>
          <w:szCs w:val="22"/>
          <w:lang w:val="el-GR"/>
        </w:rPr>
        <w:t xml:space="preserve">ετήσιων </w:t>
      </w:r>
      <w:r w:rsidRPr="00031797">
        <w:rPr>
          <w:szCs w:val="22"/>
          <w:lang w:val="el-GR"/>
        </w:rPr>
        <w:t xml:space="preserve">διανυθέντων χιλιομέτρων του </w:t>
      </w:r>
      <w:r>
        <w:rPr>
          <w:szCs w:val="22"/>
          <w:lang w:val="el-GR"/>
        </w:rPr>
        <w:t xml:space="preserve">υπό εξέταση </w:t>
      </w:r>
      <w:r w:rsidRPr="00031797">
        <w:rPr>
          <w:szCs w:val="22"/>
          <w:lang w:val="el-GR"/>
        </w:rPr>
        <w:t xml:space="preserve">φορτηγού οχήματος, υπολογίζεται </w:t>
      </w:r>
      <w:r w:rsidR="004133E4">
        <w:rPr>
          <w:szCs w:val="22"/>
          <w:lang w:val="el-GR"/>
        </w:rPr>
        <w:t xml:space="preserve">το κόστος επισκευών </w:t>
      </w:r>
      <w:r w:rsidRPr="00031797">
        <w:rPr>
          <w:szCs w:val="22"/>
          <w:lang w:val="el-GR"/>
        </w:rPr>
        <w:t>ανά χιλιόμετρο</w:t>
      </w:r>
      <w:r>
        <w:rPr>
          <w:szCs w:val="22"/>
          <w:lang w:val="el-GR"/>
        </w:rPr>
        <w:t>.</w:t>
      </w:r>
    </w:p>
    <w:p w:rsidR="00297024" w:rsidRPr="00297024" w:rsidRDefault="00297024" w:rsidP="00F468A1">
      <w:pPr>
        <w:pStyle w:val="ListParagraph"/>
        <w:numPr>
          <w:ilvl w:val="0"/>
          <w:numId w:val="22"/>
          <w:numberingChange w:id="73" w:author="M M" w:date="2013-06-26T21:11:00Z" w:original=""/>
        </w:numPr>
        <w:spacing w:after="120"/>
        <w:ind w:left="425" w:hanging="425"/>
        <w:contextualSpacing w:val="0"/>
        <w:rPr>
          <w:b/>
          <w:szCs w:val="22"/>
          <w:lang w:val="el-GR"/>
        </w:rPr>
      </w:pPr>
      <w:r>
        <w:rPr>
          <w:i/>
          <w:szCs w:val="22"/>
          <w:lang w:val="el-GR"/>
        </w:rPr>
        <w:t>Κόστος διοδίων:</w:t>
      </w:r>
      <w:r>
        <w:rPr>
          <w:b/>
          <w:szCs w:val="22"/>
          <w:lang w:val="el-GR"/>
        </w:rPr>
        <w:t xml:space="preserve"> </w:t>
      </w:r>
      <w:r w:rsidR="00E05195">
        <w:rPr>
          <w:szCs w:val="22"/>
          <w:lang w:val="el-GR"/>
        </w:rPr>
        <w:t>Εισάγεται (σε €) το κόστος</w:t>
      </w:r>
      <w:r w:rsidRPr="00297024">
        <w:rPr>
          <w:szCs w:val="22"/>
          <w:lang w:val="el-GR"/>
        </w:rPr>
        <w:t xml:space="preserve"> </w:t>
      </w:r>
      <w:r>
        <w:rPr>
          <w:szCs w:val="22"/>
          <w:lang w:val="el-GR"/>
        </w:rPr>
        <w:t xml:space="preserve">που </w:t>
      </w:r>
      <w:r w:rsidR="00C44506">
        <w:rPr>
          <w:szCs w:val="22"/>
          <w:lang w:val="el-GR"/>
        </w:rPr>
        <w:t>καλείται να πληρώσει ο οδηγός του υπό εξέταση φορτηγού οχήματος για την εκτέλεση της εξεταζόμενης εμπορευματικής μεταφοράς.</w:t>
      </w:r>
    </w:p>
    <w:p w:rsidR="00C44506" w:rsidRPr="00C44506" w:rsidRDefault="00C44506" w:rsidP="00F468A1">
      <w:pPr>
        <w:pStyle w:val="ListParagraph"/>
        <w:numPr>
          <w:ilvl w:val="0"/>
          <w:numId w:val="22"/>
          <w:numberingChange w:id="74" w:author="M M" w:date="2013-06-26T21:11:00Z" w:original=""/>
        </w:numPr>
        <w:spacing w:after="120"/>
        <w:ind w:left="425" w:hanging="425"/>
        <w:contextualSpacing w:val="0"/>
        <w:rPr>
          <w:b/>
          <w:szCs w:val="22"/>
          <w:lang w:val="el-GR"/>
        </w:rPr>
      </w:pPr>
      <w:r>
        <w:rPr>
          <w:i/>
          <w:szCs w:val="22"/>
          <w:lang w:val="el-GR"/>
        </w:rPr>
        <w:t>Κόστος ακτοπλοϊκού εισιτηρίου:</w:t>
      </w:r>
      <w:r>
        <w:rPr>
          <w:b/>
          <w:szCs w:val="22"/>
          <w:lang w:val="el-GR"/>
        </w:rPr>
        <w:t xml:space="preserve"> </w:t>
      </w:r>
      <w:r>
        <w:rPr>
          <w:szCs w:val="22"/>
          <w:lang w:val="el-GR"/>
        </w:rPr>
        <w:t xml:space="preserve">Στην περίπτωση που η εμπορευματική μεταφορά δεν πραγματοποιείται στο σύνολο της στον ηπειρωτικό χώρο αλλά λαμβάνει χώρα και στον νησιωτικό, στο παρόν πεδίο συμπληρώνεται το κόστος </w:t>
      </w:r>
      <w:r w:rsidR="00D6462D">
        <w:rPr>
          <w:szCs w:val="22"/>
          <w:lang w:val="el-GR"/>
        </w:rPr>
        <w:t xml:space="preserve">του ακτοπλοϊκού εισιτηρίου για την </w:t>
      </w:r>
      <w:r>
        <w:rPr>
          <w:szCs w:val="22"/>
          <w:lang w:val="el-GR"/>
        </w:rPr>
        <w:t>με</w:t>
      </w:r>
      <w:r w:rsidR="00D6462D">
        <w:rPr>
          <w:szCs w:val="22"/>
          <w:lang w:val="el-GR"/>
        </w:rPr>
        <w:t>ταφορά</w:t>
      </w:r>
      <w:r>
        <w:rPr>
          <w:szCs w:val="22"/>
          <w:lang w:val="el-GR"/>
        </w:rPr>
        <w:t xml:space="preserve"> του υπό εξέταση φορτηγού οχήματος. </w:t>
      </w:r>
    </w:p>
    <w:p w:rsidR="00C44506" w:rsidRPr="00905BCD" w:rsidRDefault="00C44506" w:rsidP="00F468A1">
      <w:pPr>
        <w:pStyle w:val="ListParagraph"/>
        <w:numPr>
          <w:ilvl w:val="0"/>
          <w:numId w:val="22"/>
          <w:numberingChange w:id="75" w:author="M M" w:date="2013-06-26T21:11:00Z" w:original=""/>
        </w:numPr>
        <w:spacing w:after="120"/>
        <w:ind w:left="425" w:hanging="425"/>
        <w:contextualSpacing w:val="0"/>
        <w:rPr>
          <w:b/>
          <w:szCs w:val="22"/>
          <w:lang w:val="el-GR"/>
        </w:rPr>
      </w:pPr>
      <w:r>
        <w:rPr>
          <w:i/>
          <w:szCs w:val="22"/>
          <w:lang w:val="el-GR"/>
        </w:rPr>
        <w:t xml:space="preserve">Μισθός </w:t>
      </w:r>
      <w:del w:id="76" w:author="Lefteris Sdoukopoulos" w:date="2013-06-26T17:11:00Z">
        <w:r>
          <w:rPr>
            <w:i/>
            <w:szCs w:val="22"/>
            <w:lang w:val="el-GR"/>
          </w:rPr>
          <w:delText xml:space="preserve">του </w:delText>
        </w:r>
      </w:del>
      <w:r>
        <w:rPr>
          <w:i/>
          <w:szCs w:val="22"/>
          <w:lang w:val="el-GR"/>
        </w:rPr>
        <w:t>οδηγού</w:t>
      </w:r>
      <w:del w:id="77" w:author="Lefteris Sdoukopoulos" w:date="2013-06-26T17:11:00Z">
        <w:r>
          <w:rPr>
            <w:i/>
            <w:szCs w:val="22"/>
            <w:lang w:val="el-GR"/>
          </w:rPr>
          <w:delText>:</w:delText>
        </w:r>
      </w:del>
      <w:ins w:id="78" w:author="Lefteris Sdoukopoulos" w:date="2013-06-26T17:11:00Z">
        <w:r w:rsidR="00771813">
          <w:rPr>
            <w:i/>
            <w:szCs w:val="22"/>
            <w:lang w:val="el-GR"/>
          </w:rPr>
          <w:t>(ών)</w:t>
        </w:r>
        <w:r>
          <w:rPr>
            <w:i/>
            <w:szCs w:val="22"/>
            <w:lang w:val="el-GR"/>
          </w:rPr>
          <w:t>:</w:t>
        </w:r>
      </w:ins>
      <w:r>
        <w:rPr>
          <w:b/>
          <w:szCs w:val="22"/>
          <w:lang w:val="el-GR"/>
        </w:rPr>
        <w:t xml:space="preserve"> </w:t>
      </w:r>
      <w:r w:rsidR="00331A8D">
        <w:rPr>
          <w:szCs w:val="22"/>
          <w:lang w:val="el-GR"/>
        </w:rPr>
        <w:t xml:space="preserve">Εισάγεται </w:t>
      </w:r>
      <w:r w:rsidR="00E05195">
        <w:rPr>
          <w:szCs w:val="22"/>
          <w:lang w:val="el-GR"/>
        </w:rPr>
        <w:t xml:space="preserve">(σε €) </w:t>
      </w:r>
      <w:r w:rsidR="00331A8D">
        <w:rPr>
          <w:szCs w:val="22"/>
          <w:lang w:val="el-GR"/>
        </w:rPr>
        <w:t>ο</w:t>
      </w:r>
      <w:r w:rsidR="00905BCD">
        <w:rPr>
          <w:szCs w:val="22"/>
          <w:lang w:val="el-GR"/>
        </w:rPr>
        <w:t xml:space="preserve"> μηνιαίος </w:t>
      </w:r>
      <w:r w:rsidR="00F911A7">
        <w:rPr>
          <w:szCs w:val="22"/>
          <w:lang w:val="el-GR"/>
        </w:rPr>
        <w:t xml:space="preserve">μικτός </w:t>
      </w:r>
      <w:r w:rsidR="00E05195">
        <w:rPr>
          <w:szCs w:val="22"/>
          <w:lang w:val="el-GR"/>
        </w:rPr>
        <w:t>μισθός τ</w:t>
      </w:r>
      <w:r w:rsidR="00F20484">
        <w:rPr>
          <w:szCs w:val="22"/>
          <w:lang w:val="el-GR"/>
        </w:rPr>
        <w:t>ου</w:t>
      </w:r>
      <w:r w:rsidR="00771813">
        <w:rPr>
          <w:szCs w:val="22"/>
          <w:lang w:val="el-GR"/>
        </w:rPr>
        <w:t xml:space="preserve"> </w:t>
      </w:r>
      <w:del w:id="79" w:author="Lefteris Sdoukopoulos" w:date="2013-06-26T17:11:00Z">
        <w:r w:rsidR="00E05195">
          <w:rPr>
            <w:szCs w:val="22"/>
            <w:lang w:val="el-GR"/>
          </w:rPr>
          <w:delText>οδηγού</w:delText>
        </w:r>
      </w:del>
      <w:ins w:id="80" w:author="Lefteris Sdoukopoulos" w:date="2013-06-26T17:11:00Z">
        <w:r w:rsidR="00771813">
          <w:rPr>
            <w:szCs w:val="22"/>
            <w:lang w:val="el-GR"/>
          </w:rPr>
          <w:t>αριθμού των</w:t>
        </w:r>
        <w:r w:rsidR="00E05195">
          <w:rPr>
            <w:szCs w:val="22"/>
            <w:lang w:val="el-GR"/>
          </w:rPr>
          <w:t xml:space="preserve"> </w:t>
        </w:r>
        <w:r w:rsidR="00771813">
          <w:rPr>
            <w:szCs w:val="22"/>
            <w:lang w:val="el-GR"/>
          </w:rPr>
          <w:t>οδηγών</w:t>
        </w:r>
      </w:ins>
      <w:r w:rsidR="00771813">
        <w:rPr>
          <w:szCs w:val="22"/>
          <w:lang w:val="el-GR"/>
        </w:rPr>
        <w:t xml:space="preserve"> </w:t>
      </w:r>
      <w:r w:rsidR="00331A8D">
        <w:rPr>
          <w:szCs w:val="22"/>
          <w:lang w:val="el-GR"/>
        </w:rPr>
        <w:t xml:space="preserve">που </w:t>
      </w:r>
      <w:del w:id="81" w:author="Lefteris Sdoukopoulos" w:date="2013-06-26T17:11:00Z">
        <w:r w:rsidR="00331A8D">
          <w:rPr>
            <w:szCs w:val="22"/>
            <w:lang w:val="el-GR"/>
          </w:rPr>
          <w:delText>πραγματοποιεί</w:delText>
        </w:r>
      </w:del>
      <w:ins w:id="82" w:author="Lefteris Sdoukopoulos" w:date="2013-06-26T17:11:00Z">
        <w:r w:rsidR="00771813">
          <w:rPr>
            <w:szCs w:val="22"/>
            <w:lang w:val="el-GR"/>
          </w:rPr>
          <w:t>απαιτούνται για</w:t>
        </w:r>
      </w:ins>
      <w:r w:rsidR="00771813">
        <w:rPr>
          <w:szCs w:val="22"/>
          <w:lang w:val="el-GR"/>
        </w:rPr>
        <w:t xml:space="preserve"> την </w:t>
      </w:r>
      <w:del w:id="83" w:author="Lefteris Sdoukopoulos" w:date="2013-06-26T17:11:00Z">
        <w:r w:rsidR="00331A8D">
          <w:rPr>
            <w:szCs w:val="22"/>
            <w:lang w:val="el-GR"/>
          </w:rPr>
          <w:delText>εξε</w:delText>
        </w:r>
        <w:r w:rsidR="00905BCD">
          <w:rPr>
            <w:szCs w:val="22"/>
            <w:lang w:val="el-GR"/>
          </w:rPr>
          <w:delText>ταζόμενη εμπορευματική μεταφορά</w:delText>
        </w:r>
      </w:del>
      <w:ins w:id="84" w:author="Lefteris Sdoukopoulos" w:date="2013-06-26T17:11:00Z">
        <w:r w:rsidR="00771813">
          <w:rPr>
            <w:szCs w:val="22"/>
            <w:lang w:val="el-GR"/>
          </w:rPr>
          <w:t>εκτέλεση του μεταφορικού έργου</w:t>
        </w:r>
      </w:ins>
      <w:r w:rsidR="00905BCD">
        <w:rPr>
          <w:szCs w:val="22"/>
          <w:lang w:val="el-GR"/>
        </w:rPr>
        <w:t xml:space="preserve"> χωρίς να περιλαμβάνεται το κόστος </w:t>
      </w:r>
      <w:r w:rsidR="008441F6">
        <w:rPr>
          <w:szCs w:val="22"/>
          <w:lang w:val="el-GR"/>
        </w:rPr>
        <w:t>ασφάλισης</w:t>
      </w:r>
      <w:r w:rsidR="00905BCD">
        <w:rPr>
          <w:szCs w:val="22"/>
          <w:lang w:val="el-GR"/>
        </w:rPr>
        <w:t xml:space="preserve"> καθώς αυτό </w:t>
      </w:r>
      <w:del w:id="85" w:author="Lefteris Sdoukopoulos" w:date="2013-06-26T17:11:00Z">
        <w:r w:rsidR="00905BCD">
          <w:rPr>
            <w:szCs w:val="22"/>
            <w:lang w:val="el-GR"/>
          </w:rPr>
          <w:delText xml:space="preserve">το κόστος </w:delText>
        </w:r>
      </w:del>
      <w:r w:rsidR="00905BCD">
        <w:rPr>
          <w:szCs w:val="22"/>
          <w:lang w:val="el-GR"/>
        </w:rPr>
        <w:t>εισάγεται σε ξεχωριστό πεδίο παρακάτω. Ο μισθός του οδηγού</w:t>
      </w:r>
      <w:r w:rsidR="00FE632D">
        <w:rPr>
          <w:szCs w:val="22"/>
          <w:lang w:val="el-GR"/>
        </w:rPr>
        <w:t xml:space="preserve"> </w:t>
      </w:r>
      <w:ins w:id="86" w:author="Lefteris Sdoukopoulos" w:date="2013-06-26T17:11:00Z">
        <w:r w:rsidR="00FE632D">
          <w:rPr>
            <w:szCs w:val="22"/>
            <w:lang w:val="el-GR"/>
          </w:rPr>
          <w:t>ή των οδηγών</w:t>
        </w:r>
        <w:r w:rsidR="00905BCD">
          <w:rPr>
            <w:szCs w:val="22"/>
            <w:lang w:val="el-GR"/>
          </w:rPr>
          <w:t xml:space="preserve"> </w:t>
        </w:r>
      </w:ins>
      <w:r w:rsidR="00905BCD">
        <w:rPr>
          <w:szCs w:val="22"/>
          <w:lang w:val="el-GR"/>
        </w:rPr>
        <w:t xml:space="preserve">ανάγεται </w:t>
      </w:r>
      <w:del w:id="87" w:author="Lefteris Sdoukopoulos" w:date="2013-06-26T17:11:00Z">
        <w:r w:rsidR="00905BCD">
          <w:rPr>
            <w:szCs w:val="22"/>
            <w:lang w:val="el-GR"/>
          </w:rPr>
          <w:delText>στο έτος</w:delText>
        </w:r>
      </w:del>
      <w:ins w:id="88" w:author="Lefteris Sdoukopoulos" w:date="2013-06-26T17:11:00Z">
        <w:r w:rsidR="00771813">
          <w:rPr>
            <w:szCs w:val="22"/>
            <w:lang w:val="el-GR"/>
          </w:rPr>
          <w:t>στην συνέχεια στην χρονική διάρκεια των 14 μηνών</w:t>
        </w:r>
      </w:ins>
      <w:r w:rsidR="00905BCD">
        <w:rPr>
          <w:szCs w:val="22"/>
          <w:lang w:val="el-GR"/>
        </w:rPr>
        <w:t xml:space="preserve"> και βάσει </w:t>
      </w:r>
      <w:r w:rsidR="00905BCD" w:rsidRPr="00031797">
        <w:rPr>
          <w:szCs w:val="22"/>
          <w:lang w:val="el-GR"/>
        </w:rPr>
        <w:t xml:space="preserve">των </w:t>
      </w:r>
      <w:r w:rsidR="00F911A7">
        <w:rPr>
          <w:szCs w:val="22"/>
          <w:lang w:val="el-GR"/>
        </w:rPr>
        <w:t xml:space="preserve">ετήσιων </w:t>
      </w:r>
      <w:r w:rsidR="00905BCD" w:rsidRPr="00031797">
        <w:rPr>
          <w:szCs w:val="22"/>
          <w:lang w:val="el-GR"/>
        </w:rPr>
        <w:t xml:space="preserve">διανυθέντων χιλιομέτρων του </w:t>
      </w:r>
      <w:r w:rsidR="00905BCD">
        <w:rPr>
          <w:szCs w:val="22"/>
          <w:lang w:val="el-GR"/>
        </w:rPr>
        <w:t xml:space="preserve">υπό εξέταση </w:t>
      </w:r>
      <w:r w:rsidR="00905BCD" w:rsidRPr="00031797">
        <w:rPr>
          <w:szCs w:val="22"/>
          <w:lang w:val="el-GR"/>
        </w:rPr>
        <w:t>φορτηγού οχήματος, το κόστος αυτό υπολογίζεται ανά χιλιόμετρο</w:t>
      </w:r>
      <w:r w:rsidR="00905BCD">
        <w:rPr>
          <w:szCs w:val="22"/>
          <w:lang w:val="el-GR"/>
        </w:rPr>
        <w:t>.</w:t>
      </w:r>
    </w:p>
    <w:p w:rsidR="00905BCD" w:rsidRPr="00905BCD" w:rsidRDefault="00905BCD" w:rsidP="00F468A1">
      <w:pPr>
        <w:pStyle w:val="ListParagraph"/>
        <w:numPr>
          <w:ilvl w:val="0"/>
          <w:numId w:val="22"/>
          <w:numberingChange w:id="89" w:author="M M" w:date="2013-06-26T21:11:00Z" w:original=""/>
        </w:numPr>
        <w:spacing w:after="120"/>
        <w:ind w:left="425" w:hanging="425"/>
        <w:contextualSpacing w:val="0"/>
        <w:rPr>
          <w:b/>
          <w:szCs w:val="22"/>
          <w:lang w:val="el-GR"/>
        </w:rPr>
      </w:pPr>
      <w:r>
        <w:rPr>
          <w:i/>
          <w:szCs w:val="22"/>
          <w:lang w:val="el-GR"/>
        </w:rPr>
        <w:t xml:space="preserve">Κόστος Ι.Κ.Α. </w:t>
      </w:r>
      <w:del w:id="90" w:author="Lefteris Sdoukopoulos" w:date="2013-06-26T17:11:00Z">
        <w:r>
          <w:rPr>
            <w:i/>
            <w:szCs w:val="22"/>
            <w:lang w:val="el-GR"/>
          </w:rPr>
          <w:delText xml:space="preserve">του </w:delText>
        </w:r>
      </w:del>
      <w:r>
        <w:rPr>
          <w:i/>
          <w:szCs w:val="22"/>
          <w:lang w:val="el-GR"/>
        </w:rPr>
        <w:t>οδηγού</w:t>
      </w:r>
      <w:del w:id="91" w:author="Lefteris Sdoukopoulos" w:date="2013-06-26T17:11:00Z">
        <w:r>
          <w:rPr>
            <w:i/>
            <w:szCs w:val="22"/>
            <w:lang w:val="el-GR"/>
          </w:rPr>
          <w:delText>:</w:delText>
        </w:r>
      </w:del>
      <w:ins w:id="92" w:author="Lefteris Sdoukopoulos" w:date="2013-06-26T17:11:00Z">
        <w:r w:rsidR="00771813">
          <w:rPr>
            <w:i/>
            <w:szCs w:val="22"/>
            <w:lang w:val="el-GR"/>
          </w:rPr>
          <w:t>(ών)</w:t>
        </w:r>
        <w:r>
          <w:rPr>
            <w:i/>
            <w:szCs w:val="22"/>
            <w:lang w:val="el-GR"/>
          </w:rPr>
          <w:t>:</w:t>
        </w:r>
      </w:ins>
      <w:r>
        <w:rPr>
          <w:i/>
          <w:szCs w:val="22"/>
          <w:lang w:val="el-GR"/>
        </w:rPr>
        <w:t xml:space="preserve"> </w:t>
      </w:r>
      <w:r>
        <w:rPr>
          <w:szCs w:val="22"/>
          <w:lang w:val="el-GR"/>
        </w:rPr>
        <w:t xml:space="preserve">Εισάγεται </w:t>
      </w:r>
      <w:r w:rsidR="00E05195">
        <w:rPr>
          <w:szCs w:val="22"/>
          <w:lang w:val="el-GR"/>
        </w:rPr>
        <w:t xml:space="preserve">(σε €) </w:t>
      </w:r>
      <w:r>
        <w:rPr>
          <w:szCs w:val="22"/>
          <w:lang w:val="el-GR"/>
        </w:rPr>
        <w:t>το μηνιαίο κόστος για την ασφάλιση του οδηγού</w:t>
      </w:r>
      <w:r w:rsidR="006E5EB0">
        <w:rPr>
          <w:szCs w:val="22"/>
          <w:lang w:val="el-GR"/>
        </w:rPr>
        <w:t xml:space="preserve"> </w:t>
      </w:r>
      <w:ins w:id="93" w:author="Lefteris Sdoukopoulos" w:date="2013-06-26T17:11:00Z">
        <w:r w:rsidR="006E5EB0">
          <w:rPr>
            <w:szCs w:val="22"/>
            <w:lang w:val="el-GR"/>
          </w:rPr>
          <w:t xml:space="preserve">ή </w:t>
        </w:r>
        <w:r w:rsidR="00FE632D">
          <w:rPr>
            <w:szCs w:val="22"/>
            <w:lang w:val="el-GR"/>
          </w:rPr>
          <w:t xml:space="preserve">των </w:t>
        </w:r>
        <w:r w:rsidR="006E5EB0">
          <w:rPr>
            <w:szCs w:val="22"/>
            <w:lang w:val="el-GR"/>
          </w:rPr>
          <w:t>οδηγών ,</w:t>
        </w:r>
      </w:ins>
      <w:r w:rsidR="006E5EB0">
        <w:rPr>
          <w:szCs w:val="22"/>
          <w:lang w:val="el-GR"/>
        </w:rPr>
        <w:t xml:space="preserve">που </w:t>
      </w:r>
      <w:del w:id="94" w:author="Lefteris Sdoukopoulos" w:date="2013-06-26T17:11:00Z">
        <w:r>
          <w:rPr>
            <w:szCs w:val="22"/>
            <w:lang w:val="el-GR"/>
          </w:rPr>
          <w:delText xml:space="preserve">πραγματοποιεί </w:delText>
        </w:r>
      </w:del>
      <w:ins w:id="95" w:author="Lefteris Sdoukopoulos" w:date="2013-06-26T17:11:00Z">
        <w:r w:rsidR="006E5EB0">
          <w:rPr>
            <w:szCs w:val="22"/>
            <w:lang w:val="el-GR"/>
          </w:rPr>
          <w:t xml:space="preserve">απαιτούνται για </w:t>
        </w:r>
      </w:ins>
      <w:r w:rsidR="006E5EB0">
        <w:rPr>
          <w:szCs w:val="22"/>
          <w:lang w:val="el-GR"/>
        </w:rPr>
        <w:t xml:space="preserve">την </w:t>
      </w:r>
      <w:del w:id="96" w:author="Lefteris Sdoukopoulos" w:date="2013-06-26T17:11:00Z">
        <w:r>
          <w:rPr>
            <w:szCs w:val="22"/>
            <w:lang w:val="el-GR"/>
          </w:rPr>
          <w:delText>εξεταζόμενη εμπορευματική μεταφορά</w:delText>
        </w:r>
      </w:del>
      <w:ins w:id="97" w:author="Lefteris Sdoukopoulos" w:date="2013-06-26T17:11:00Z">
        <w:r w:rsidR="006E5EB0">
          <w:rPr>
            <w:szCs w:val="22"/>
            <w:lang w:val="el-GR"/>
          </w:rPr>
          <w:t>εκτέλεση του μεταφορικού έργου,</w:t>
        </w:r>
      </w:ins>
      <w:r>
        <w:rPr>
          <w:szCs w:val="22"/>
          <w:lang w:val="el-GR"/>
        </w:rPr>
        <w:t xml:space="preserve"> στο Ι.Κ.Α.. Όπως και για το προηγούμενο πεδίο, το κόστος του Ι.Κ.Α. ανάγεται </w:t>
      </w:r>
      <w:del w:id="98" w:author="Lefteris Sdoukopoulos" w:date="2013-06-26T17:11:00Z">
        <w:r>
          <w:rPr>
            <w:szCs w:val="22"/>
            <w:lang w:val="el-GR"/>
          </w:rPr>
          <w:delText>στο έτος</w:delText>
        </w:r>
      </w:del>
      <w:ins w:id="99" w:author="Lefteris Sdoukopoulos" w:date="2013-06-26T17:11:00Z">
        <w:r w:rsidR="006E5EB0">
          <w:rPr>
            <w:szCs w:val="22"/>
            <w:lang w:val="el-GR"/>
          </w:rPr>
          <w:t>στην χρονική διάρκεια των 14 μηνών</w:t>
        </w:r>
      </w:ins>
      <w:r>
        <w:rPr>
          <w:szCs w:val="22"/>
          <w:lang w:val="el-GR"/>
        </w:rPr>
        <w:t xml:space="preserve"> και βάσει </w:t>
      </w:r>
      <w:r w:rsidRPr="00031797">
        <w:rPr>
          <w:szCs w:val="22"/>
          <w:lang w:val="el-GR"/>
        </w:rPr>
        <w:t>των</w:t>
      </w:r>
      <w:r w:rsidR="00F911A7">
        <w:rPr>
          <w:szCs w:val="22"/>
          <w:lang w:val="el-GR"/>
        </w:rPr>
        <w:t xml:space="preserve"> ετήσιων</w:t>
      </w:r>
      <w:r w:rsidRPr="00031797">
        <w:rPr>
          <w:szCs w:val="22"/>
          <w:lang w:val="el-GR"/>
        </w:rPr>
        <w:t xml:space="preserve"> διανυθέντων χιλιομέτρων του </w:t>
      </w:r>
      <w:r>
        <w:rPr>
          <w:szCs w:val="22"/>
          <w:lang w:val="el-GR"/>
        </w:rPr>
        <w:t xml:space="preserve">υπό εξέταση </w:t>
      </w:r>
      <w:r w:rsidRPr="00031797">
        <w:rPr>
          <w:szCs w:val="22"/>
          <w:lang w:val="el-GR"/>
        </w:rPr>
        <w:t>φορτηγού οχήματος, υπολογίζεται ανά χιλιόμετρο</w:t>
      </w:r>
      <w:r>
        <w:rPr>
          <w:szCs w:val="22"/>
          <w:lang w:val="el-GR"/>
        </w:rPr>
        <w:t>.</w:t>
      </w:r>
    </w:p>
    <w:p w:rsidR="00905BCD" w:rsidRPr="001112D9" w:rsidRDefault="00905BCD" w:rsidP="00F468A1">
      <w:pPr>
        <w:pStyle w:val="ListParagraph"/>
        <w:numPr>
          <w:ilvl w:val="0"/>
          <w:numId w:val="22"/>
          <w:numberingChange w:id="100" w:author="M M" w:date="2013-06-26T21:11:00Z" w:original=""/>
        </w:numPr>
        <w:spacing w:after="120"/>
        <w:ind w:left="425" w:hanging="425"/>
        <w:contextualSpacing w:val="0"/>
        <w:rPr>
          <w:b/>
          <w:szCs w:val="22"/>
          <w:lang w:val="el-GR"/>
        </w:rPr>
      </w:pPr>
      <w:r w:rsidRPr="001112D9">
        <w:rPr>
          <w:i/>
          <w:szCs w:val="22"/>
        </w:rPr>
        <w:t>Bonus</w:t>
      </w:r>
      <w:r w:rsidRPr="001112D9">
        <w:rPr>
          <w:i/>
          <w:szCs w:val="22"/>
          <w:lang w:val="el-GR"/>
        </w:rPr>
        <w:t xml:space="preserve"> οδηγού:</w:t>
      </w:r>
      <w:r w:rsidRPr="001112D9">
        <w:rPr>
          <w:b/>
          <w:szCs w:val="22"/>
          <w:lang w:val="el-GR"/>
        </w:rPr>
        <w:t xml:space="preserve"> </w:t>
      </w:r>
      <w:r w:rsidRPr="001112D9">
        <w:rPr>
          <w:szCs w:val="22"/>
          <w:lang w:val="el-GR"/>
        </w:rPr>
        <w:t>Στην περίπτωση που ο οδηγός λαμβάνει κάποι</w:t>
      </w:r>
      <w:r w:rsidR="00F911A7">
        <w:rPr>
          <w:szCs w:val="22"/>
          <w:lang w:val="el-GR"/>
        </w:rPr>
        <w:t>ο</w:t>
      </w:r>
      <w:r w:rsidRPr="001112D9">
        <w:rPr>
          <w:szCs w:val="22"/>
          <w:lang w:val="el-GR"/>
        </w:rPr>
        <w:t xml:space="preserve"> </w:t>
      </w:r>
      <w:r w:rsidRPr="001112D9">
        <w:rPr>
          <w:szCs w:val="22"/>
        </w:rPr>
        <w:t>bonus</w:t>
      </w:r>
      <w:r w:rsidRPr="001112D9">
        <w:rPr>
          <w:szCs w:val="22"/>
          <w:lang w:val="el-GR"/>
        </w:rPr>
        <w:t xml:space="preserve"> ενδεχόμενα για την </w:t>
      </w:r>
      <w:r w:rsidR="00F911A7">
        <w:rPr>
          <w:szCs w:val="22"/>
          <w:lang w:val="el-GR"/>
        </w:rPr>
        <w:t>συνεπή</w:t>
      </w:r>
      <w:r w:rsidRPr="001112D9">
        <w:rPr>
          <w:szCs w:val="22"/>
          <w:lang w:val="el-GR"/>
        </w:rPr>
        <w:t xml:space="preserve"> τήρηση ορισμένων χρονικών περιθωρίων παράδοσης προϊόντων ή για άλλους λόγους, στο πεδίο αυτό συμπληρώνεται (σε €) το ύψος αυτών των </w:t>
      </w:r>
      <w:r w:rsidRPr="001112D9">
        <w:rPr>
          <w:szCs w:val="22"/>
        </w:rPr>
        <w:t>bonus</w:t>
      </w:r>
      <w:r w:rsidRPr="001112D9">
        <w:rPr>
          <w:szCs w:val="22"/>
          <w:lang w:val="el-GR"/>
        </w:rPr>
        <w:t xml:space="preserve"> ανά μήνα. Στην συνέχεια το κόστος αυτό ανάγεται στο έτος και βάσει των </w:t>
      </w:r>
      <w:r w:rsidR="00F911A7">
        <w:rPr>
          <w:szCs w:val="22"/>
          <w:lang w:val="el-GR"/>
        </w:rPr>
        <w:t xml:space="preserve">ετήσιων </w:t>
      </w:r>
      <w:r w:rsidRPr="001112D9">
        <w:rPr>
          <w:szCs w:val="22"/>
          <w:lang w:val="el-GR"/>
        </w:rPr>
        <w:t>διανυθέντων χιλιομέτρων του υπό εξέταση φορτηγού οχήματος,</w:t>
      </w:r>
      <w:r w:rsidR="00F911A7">
        <w:rPr>
          <w:szCs w:val="22"/>
          <w:lang w:val="el-GR"/>
        </w:rPr>
        <w:t xml:space="preserve"> το κόστος αυτό</w:t>
      </w:r>
      <w:r w:rsidRPr="001112D9">
        <w:rPr>
          <w:szCs w:val="22"/>
          <w:lang w:val="el-GR"/>
        </w:rPr>
        <w:t xml:space="preserve"> υπολογίζεται ανά χιλιόμετρο.</w:t>
      </w:r>
    </w:p>
    <w:p w:rsidR="00E35015" w:rsidRPr="00F74D01" w:rsidRDefault="00E35015" w:rsidP="00F468A1">
      <w:pPr>
        <w:pStyle w:val="ListParagraph"/>
        <w:numPr>
          <w:ilvl w:val="0"/>
          <w:numId w:val="22"/>
          <w:numberingChange w:id="101" w:author="M M" w:date="2013-06-26T21:11:00Z" w:original=""/>
        </w:numPr>
        <w:spacing w:after="120"/>
        <w:ind w:left="425" w:hanging="425"/>
        <w:contextualSpacing w:val="0"/>
        <w:rPr>
          <w:b/>
          <w:szCs w:val="22"/>
          <w:lang w:val="el-GR"/>
        </w:rPr>
      </w:pPr>
      <w:r>
        <w:rPr>
          <w:i/>
          <w:szCs w:val="22"/>
          <w:lang w:val="el-GR"/>
        </w:rPr>
        <w:t>Φόροι:</w:t>
      </w:r>
      <w:r>
        <w:rPr>
          <w:b/>
          <w:szCs w:val="22"/>
          <w:lang w:val="el-GR"/>
        </w:rPr>
        <w:t xml:space="preserve"> </w:t>
      </w:r>
      <w:r>
        <w:rPr>
          <w:szCs w:val="22"/>
          <w:lang w:val="el-GR"/>
        </w:rPr>
        <w:t xml:space="preserve">Στο πεδίο αυτό εισάγεται </w:t>
      </w:r>
      <w:r w:rsidR="009537EF">
        <w:rPr>
          <w:szCs w:val="22"/>
          <w:lang w:val="el-GR"/>
        </w:rPr>
        <w:t xml:space="preserve">(σε €) </w:t>
      </w:r>
      <w:r>
        <w:rPr>
          <w:szCs w:val="22"/>
          <w:lang w:val="el-GR"/>
        </w:rPr>
        <w:t>τόσο ο φ</w:t>
      </w:r>
      <w:r w:rsidR="009537EF">
        <w:rPr>
          <w:szCs w:val="22"/>
          <w:lang w:val="el-GR"/>
        </w:rPr>
        <w:t>όρος επιτη</w:t>
      </w:r>
      <w:r w:rsidR="00F74D01">
        <w:rPr>
          <w:szCs w:val="22"/>
          <w:lang w:val="el-GR"/>
        </w:rPr>
        <w:t xml:space="preserve">δεύματος ανά έτος όσο και άλλοι </w:t>
      </w:r>
      <w:r w:rsidR="009537EF">
        <w:rPr>
          <w:szCs w:val="22"/>
          <w:lang w:val="el-GR"/>
        </w:rPr>
        <w:t>φόροι που</w:t>
      </w:r>
      <w:r w:rsidR="00F74D01">
        <w:rPr>
          <w:szCs w:val="22"/>
          <w:lang w:val="el-GR"/>
        </w:rPr>
        <w:t xml:space="preserve"> ενδεχόμενα</w:t>
      </w:r>
      <w:r w:rsidR="009537EF">
        <w:rPr>
          <w:szCs w:val="22"/>
          <w:lang w:val="el-GR"/>
        </w:rPr>
        <w:t xml:space="preserve"> επιβαρύ</w:t>
      </w:r>
      <w:r w:rsidR="002F791B">
        <w:rPr>
          <w:szCs w:val="22"/>
          <w:lang w:val="el-GR"/>
        </w:rPr>
        <w:t>νουν τον μεταφορέα</w:t>
      </w:r>
      <w:r w:rsidR="00F7793E">
        <w:rPr>
          <w:szCs w:val="22"/>
          <w:lang w:val="el-GR"/>
        </w:rPr>
        <w:t xml:space="preserve"> επιμερισμένοι στο υπό εξέταση φορτηγό όχημα βάσει του συνολικού αριθμού φορτηγών οχημάτων που τελούν υπό την ιδιοκτησία του μεταφορέα</w:t>
      </w:r>
      <w:r w:rsidR="002F791B">
        <w:rPr>
          <w:szCs w:val="22"/>
          <w:lang w:val="el-GR"/>
        </w:rPr>
        <w:t>. Το συνολικό</w:t>
      </w:r>
      <w:r w:rsidR="009537EF">
        <w:rPr>
          <w:szCs w:val="22"/>
          <w:lang w:val="el-GR"/>
        </w:rPr>
        <w:t xml:space="preserve"> κόστος</w:t>
      </w:r>
      <w:r w:rsidR="00674E92">
        <w:rPr>
          <w:szCs w:val="22"/>
          <w:lang w:val="el-GR"/>
        </w:rPr>
        <w:t xml:space="preserve"> που προκύπτει υπολογίζεται στη</w:t>
      </w:r>
      <w:r w:rsidR="009537EF">
        <w:rPr>
          <w:szCs w:val="22"/>
          <w:lang w:val="el-GR"/>
        </w:rPr>
        <w:t xml:space="preserve"> συνέχεια ανά χιλιόμετρο βάσει των ετήσιων διανυθέντων χιλιομέτρων του υπό εξέταση φορτηγού οχήματος.</w:t>
      </w:r>
    </w:p>
    <w:p w:rsidR="00494AF3" w:rsidRPr="001112D9" w:rsidRDefault="00494AF3" w:rsidP="00F468A1">
      <w:pPr>
        <w:pStyle w:val="ListParagraph"/>
        <w:numPr>
          <w:ilvl w:val="0"/>
          <w:numId w:val="22"/>
          <w:numberingChange w:id="102" w:author="M M" w:date="2013-06-26T21:11:00Z" w:original=""/>
        </w:numPr>
        <w:spacing w:after="120"/>
        <w:ind w:left="425" w:hanging="425"/>
        <w:contextualSpacing w:val="0"/>
        <w:rPr>
          <w:b/>
          <w:szCs w:val="22"/>
          <w:lang w:val="el-GR"/>
        </w:rPr>
      </w:pPr>
      <w:r w:rsidRPr="001112D9">
        <w:rPr>
          <w:i/>
          <w:szCs w:val="22"/>
          <w:lang w:val="el-GR"/>
        </w:rPr>
        <w:t>Πρόστιμα</w:t>
      </w:r>
      <w:r w:rsidRPr="001112D9">
        <w:rPr>
          <w:szCs w:val="22"/>
          <w:lang w:val="el-GR"/>
        </w:rPr>
        <w:t>: Εισάγονται (σε €) τα πρόστιμα με τα οποία επιβαρύνεται το υπό εξέταση φορτηγό όχημα ανά έτος λόγω παραβάσεων διαφόρων κανόνων του Κ.Ο.Κ. κατά την εκτέλεση των εμπορευματικών μεταφορών</w:t>
      </w:r>
      <w:r w:rsidR="00F911A7">
        <w:rPr>
          <w:szCs w:val="22"/>
          <w:lang w:val="el-GR"/>
        </w:rPr>
        <w:t xml:space="preserve"> (π.χ. παράνομη στάθμευση για την φόρτο-εκφόρτωση των προϊόντων)</w:t>
      </w:r>
      <w:r w:rsidRPr="001112D9">
        <w:rPr>
          <w:szCs w:val="22"/>
          <w:lang w:val="el-GR"/>
        </w:rPr>
        <w:t xml:space="preserve">. Το συνολικό </w:t>
      </w:r>
      <w:r w:rsidR="00F911A7">
        <w:rPr>
          <w:szCs w:val="22"/>
          <w:lang w:val="el-GR"/>
        </w:rPr>
        <w:t xml:space="preserve">ετήσιο </w:t>
      </w:r>
      <w:r w:rsidRPr="001112D9">
        <w:rPr>
          <w:szCs w:val="22"/>
          <w:lang w:val="el-GR"/>
        </w:rPr>
        <w:t>κόστος των προστίμων ανάγεται στην συνέχεια ανά χιλιόμετρο βάσει των ετήσιων διανυθέντων χιλιομέτρων του υπό εξέταση φορτηγού οχήματος.</w:t>
      </w:r>
    </w:p>
    <w:p w:rsidR="00E05195" w:rsidRPr="00E05195" w:rsidRDefault="00494AF3" w:rsidP="00F911A7">
      <w:pPr>
        <w:pStyle w:val="ListParagraph"/>
        <w:numPr>
          <w:ilvl w:val="0"/>
          <w:numId w:val="22"/>
          <w:numberingChange w:id="103" w:author="M M" w:date="2013-06-26T21:11:00Z" w:original=""/>
        </w:numPr>
        <w:spacing w:after="120"/>
        <w:ind w:left="425" w:hanging="425"/>
        <w:contextualSpacing w:val="0"/>
        <w:rPr>
          <w:b/>
          <w:szCs w:val="22"/>
          <w:lang w:val="el-GR"/>
        </w:rPr>
      </w:pPr>
      <w:r w:rsidRPr="00494AF3">
        <w:rPr>
          <w:i/>
          <w:szCs w:val="22"/>
          <w:lang w:val="el-GR"/>
        </w:rPr>
        <w:t>Αποζημιώσεις ζημιών και απολεσθέντων φορτίων</w:t>
      </w:r>
      <w:r>
        <w:rPr>
          <w:szCs w:val="22"/>
          <w:lang w:val="el-GR"/>
        </w:rPr>
        <w:t>: Εισάγεται το ετήσιο κόστος (σε €)</w:t>
      </w:r>
      <w:r w:rsidR="00E05195">
        <w:rPr>
          <w:szCs w:val="22"/>
          <w:lang w:val="el-GR"/>
        </w:rPr>
        <w:t xml:space="preserve"> ασφάλειας</w:t>
      </w:r>
      <w:r>
        <w:rPr>
          <w:szCs w:val="22"/>
          <w:lang w:val="el-GR"/>
        </w:rPr>
        <w:t xml:space="preserve"> </w:t>
      </w:r>
      <w:r w:rsidR="00F7793E">
        <w:rPr>
          <w:szCs w:val="22"/>
          <w:lang w:val="el-GR"/>
        </w:rPr>
        <w:t xml:space="preserve">του υπό εξέταση φορτηγού οχήματος </w:t>
      </w:r>
      <w:r>
        <w:rPr>
          <w:szCs w:val="22"/>
          <w:lang w:val="el-GR"/>
        </w:rPr>
        <w:t>αναφ</w:t>
      </w:r>
      <w:r w:rsidR="00F7793E">
        <w:rPr>
          <w:szCs w:val="22"/>
          <w:lang w:val="el-GR"/>
        </w:rPr>
        <w:t>ορικά μ</w:t>
      </w:r>
      <w:r>
        <w:rPr>
          <w:szCs w:val="22"/>
          <w:lang w:val="el-GR"/>
        </w:rPr>
        <w:t>ε</w:t>
      </w:r>
      <w:r w:rsidR="00F7793E">
        <w:rPr>
          <w:szCs w:val="22"/>
          <w:lang w:val="el-GR"/>
        </w:rPr>
        <w:t xml:space="preserve"> τις</w:t>
      </w:r>
      <w:r>
        <w:rPr>
          <w:szCs w:val="22"/>
          <w:lang w:val="el-GR"/>
        </w:rPr>
        <w:t xml:space="preserve"> αποζημιώσεις τυχών ζημιών που έχουν πραγματοποιηθεί σε </w:t>
      </w:r>
      <w:r w:rsidR="00E05195">
        <w:rPr>
          <w:szCs w:val="22"/>
          <w:lang w:val="el-GR"/>
        </w:rPr>
        <w:t>μεταφερόμενα φορτία καθώς και το κόστος για την ενδεχόμενη απώλεια των φορτίων. Το κόστος αυτό ανάγεται στην συνέχεια ανά χιλιόμετρο βάσει των ετήσιων διανυθέντων χιλιομέτρων του υπό εξέταση φορτηγού οχήματος.</w:t>
      </w:r>
    </w:p>
    <w:p w:rsidR="00E05195" w:rsidRPr="00E05195" w:rsidRDefault="00E05195" w:rsidP="00F468A1">
      <w:pPr>
        <w:pStyle w:val="ListParagraph"/>
        <w:numPr>
          <w:ilvl w:val="0"/>
          <w:numId w:val="22"/>
          <w:numberingChange w:id="104" w:author="M M" w:date="2013-06-26T21:11:00Z" w:original=""/>
        </w:numPr>
        <w:spacing w:after="120"/>
        <w:ind w:left="425" w:hanging="425"/>
        <w:contextualSpacing w:val="0"/>
        <w:rPr>
          <w:b/>
          <w:szCs w:val="22"/>
          <w:lang w:val="el-GR"/>
        </w:rPr>
      </w:pPr>
      <w:r w:rsidRPr="00E05195">
        <w:rPr>
          <w:i/>
          <w:szCs w:val="22"/>
          <w:lang w:val="el-GR"/>
        </w:rPr>
        <w:t>Συνδρομές</w:t>
      </w:r>
      <w:r>
        <w:rPr>
          <w:szCs w:val="22"/>
          <w:lang w:val="el-GR"/>
        </w:rPr>
        <w:t>: Εισάγεται (σε €) το ετήσιο κόστος για την κάλυψη διαφόρων συ</w:t>
      </w:r>
      <w:r w:rsidR="00437267">
        <w:rPr>
          <w:szCs w:val="22"/>
          <w:lang w:val="el-GR"/>
        </w:rPr>
        <w:t xml:space="preserve">νδρομών (π.χ. </w:t>
      </w:r>
      <w:r w:rsidR="00DC0985">
        <w:rPr>
          <w:szCs w:val="22"/>
          <w:lang w:val="el-GR"/>
        </w:rPr>
        <w:t xml:space="preserve">ετήσια συνδρομή </w:t>
      </w:r>
      <w:r w:rsidR="00437267">
        <w:rPr>
          <w:szCs w:val="22"/>
          <w:lang w:val="el-GR"/>
        </w:rPr>
        <w:t>στο</w:t>
      </w:r>
      <w:r>
        <w:rPr>
          <w:szCs w:val="22"/>
          <w:lang w:val="el-GR"/>
        </w:rPr>
        <w:t xml:space="preserve"> Πανελλήνιο Συνδικάτο Χερσαίων Εμπορευματικών Μεταφορών</w:t>
      </w:r>
      <w:r w:rsidR="00437267">
        <w:rPr>
          <w:szCs w:val="22"/>
          <w:lang w:val="el-GR"/>
        </w:rPr>
        <w:t>, Επιμελητήριο, κτλ.)</w:t>
      </w:r>
      <w:r w:rsidR="00F7793E">
        <w:rPr>
          <w:szCs w:val="22"/>
          <w:lang w:val="el-GR"/>
        </w:rPr>
        <w:t xml:space="preserve"> επιμερισμένο στο υπό εξέταση φορτηγό όχημα βάσει του συνολικού αριθμού φορτηγών οχημάτων που τελούν υπό την ιδιοκτησία του μεταφορέα</w:t>
      </w:r>
      <w:r>
        <w:rPr>
          <w:szCs w:val="22"/>
          <w:lang w:val="el-GR"/>
        </w:rPr>
        <w:t>.</w:t>
      </w:r>
      <w:r w:rsidRPr="00E05195">
        <w:rPr>
          <w:szCs w:val="22"/>
          <w:lang w:val="el-GR"/>
        </w:rPr>
        <w:t xml:space="preserve"> </w:t>
      </w:r>
      <w:r>
        <w:rPr>
          <w:szCs w:val="22"/>
          <w:lang w:val="el-GR"/>
        </w:rPr>
        <w:t>Το κόστος αυτό ανάγεται στην συνέχεια ανά χιλιόμετρο βάσει των ετήσιων διανυθέντων χιλιομέτρων του υπό εξέταση φορτηγού οχήματος.</w:t>
      </w:r>
    </w:p>
    <w:p w:rsidR="00F74D01" w:rsidRPr="001112D9" w:rsidRDefault="00E05195" w:rsidP="00F468A1">
      <w:pPr>
        <w:pStyle w:val="ListParagraph"/>
        <w:numPr>
          <w:ilvl w:val="0"/>
          <w:numId w:val="22"/>
          <w:numberingChange w:id="105" w:author="M M" w:date="2013-06-26T21:11:00Z" w:original=""/>
        </w:numPr>
        <w:spacing w:after="120"/>
        <w:ind w:left="425" w:hanging="425"/>
        <w:contextualSpacing w:val="0"/>
        <w:rPr>
          <w:b/>
          <w:szCs w:val="22"/>
          <w:lang w:val="el-GR"/>
        </w:rPr>
      </w:pPr>
      <w:r w:rsidRPr="001112D9">
        <w:rPr>
          <w:i/>
          <w:szCs w:val="22"/>
          <w:lang w:val="el-GR"/>
        </w:rPr>
        <w:t>Κόστος τηλεπικοινωνιών</w:t>
      </w:r>
      <w:r w:rsidRPr="001112D9">
        <w:rPr>
          <w:szCs w:val="22"/>
          <w:lang w:val="el-GR"/>
        </w:rPr>
        <w:t xml:space="preserve">: Εισάγεται </w:t>
      </w:r>
      <w:r w:rsidR="00702DF7" w:rsidRPr="001112D9">
        <w:rPr>
          <w:szCs w:val="22"/>
          <w:lang w:val="el-GR"/>
        </w:rPr>
        <w:t xml:space="preserve">(σε €) </w:t>
      </w:r>
      <w:r w:rsidRPr="001112D9">
        <w:rPr>
          <w:szCs w:val="22"/>
          <w:lang w:val="el-GR"/>
        </w:rPr>
        <w:t xml:space="preserve">το μηνιαίο κόστος τηλεπικοινωνιών </w:t>
      </w:r>
      <w:r w:rsidR="00702DF7" w:rsidRPr="001112D9">
        <w:rPr>
          <w:szCs w:val="22"/>
          <w:lang w:val="el-GR"/>
        </w:rPr>
        <w:t>για την κάλυψη των αναγκών των μεταφορικών υπηρεσιών</w:t>
      </w:r>
      <w:r w:rsidR="00F7793E">
        <w:rPr>
          <w:szCs w:val="22"/>
          <w:lang w:val="el-GR"/>
        </w:rPr>
        <w:t xml:space="preserve"> επιμερισμένο στο υπό εξέταση φορτηγό όχημα βάσει του συνολικού αριθμού φορτηγών οχημάτων που τελούν υπό την ιδιοκτησία του μεταφορέα</w:t>
      </w:r>
      <w:r w:rsidR="00702DF7" w:rsidRPr="001112D9">
        <w:rPr>
          <w:szCs w:val="22"/>
          <w:lang w:val="el-GR"/>
        </w:rPr>
        <w:t xml:space="preserve">. Στο κόστος αυτό συμπεριλαμβάνεται το μηνιαίο κόστος τηλεφώνου / φαξ καθώς και το κόστος για το διαδίκτυο. Το συνολικό κόστος υπολογίζεται στην συνέχεια για το έτος και ανάγεται ανά χιλιόμετρο βάσει των ετήσιων διανυθέντων χιλιομέτρων του υπό εξέταση φορτηγού οχήματος. </w:t>
      </w:r>
      <w:r w:rsidRPr="001112D9">
        <w:rPr>
          <w:szCs w:val="22"/>
          <w:lang w:val="el-GR"/>
        </w:rPr>
        <w:t xml:space="preserve"> </w:t>
      </w:r>
      <w:r w:rsidR="00494AF3" w:rsidRPr="001112D9">
        <w:rPr>
          <w:szCs w:val="22"/>
          <w:lang w:val="el-GR"/>
        </w:rPr>
        <w:t xml:space="preserve"> </w:t>
      </w:r>
    </w:p>
    <w:p w:rsidR="00A1215C" w:rsidRPr="000871F9" w:rsidRDefault="000871F9" w:rsidP="00F468A1">
      <w:pPr>
        <w:pStyle w:val="ListParagraph"/>
        <w:numPr>
          <w:ilvl w:val="0"/>
          <w:numId w:val="22"/>
          <w:numberingChange w:id="106" w:author="M M" w:date="2013-06-26T21:11:00Z" w:original=""/>
        </w:numPr>
        <w:spacing w:after="120"/>
        <w:ind w:left="425" w:hanging="425"/>
        <w:contextualSpacing w:val="0"/>
        <w:rPr>
          <w:b/>
          <w:szCs w:val="22"/>
          <w:lang w:val="el-GR"/>
        </w:rPr>
      </w:pPr>
      <w:r>
        <w:rPr>
          <w:i/>
          <w:szCs w:val="22"/>
          <w:lang w:val="el-GR"/>
        </w:rPr>
        <w:t xml:space="preserve">Κόστος πλυντηρίου: </w:t>
      </w:r>
      <w:r>
        <w:rPr>
          <w:szCs w:val="22"/>
          <w:lang w:val="el-GR"/>
        </w:rPr>
        <w:t>Εισάγεται (σε €) το μηνιαίο κόσ</w:t>
      </w:r>
      <w:r w:rsidR="00674E92">
        <w:rPr>
          <w:szCs w:val="22"/>
          <w:lang w:val="el-GR"/>
        </w:rPr>
        <w:t>τος που απαιτείται για τον καθαρισμό</w:t>
      </w:r>
      <w:r w:rsidR="00DC0985">
        <w:rPr>
          <w:szCs w:val="22"/>
          <w:lang w:val="el-GR"/>
        </w:rPr>
        <w:t xml:space="preserve"> / πλύσιμο</w:t>
      </w:r>
      <w:r>
        <w:rPr>
          <w:szCs w:val="22"/>
          <w:lang w:val="el-GR"/>
        </w:rPr>
        <w:t xml:space="preserve"> του </w:t>
      </w:r>
      <w:r w:rsidR="00DC0985">
        <w:rPr>
          <w:szCs w:val="22"/>
          <w:lang w:val="el-GR"/>
        </w:rPr>
        <w:t xml:space="preserve">υπό εξέταση </w:t>
      </w:r>
      <w:r>
        <w:rPr>
          <w:szCs w:val="22"/>
          <w:lang w:val="el-GR"/>
        </w:rPr>
        <w:t xml:space="preserve">φορτηγού οχήματος. Αξίζει να σημειωθεί ότι το κόστος αυτό είναι ιδιαιτέρως σημαντικό για ορισμένα ειδικού τύπου φορτηγά οχήματα (π.χ. ανατρεπόμενα φορτηγά) λόγω της φύσης της εργασίας τους (π.χ. χωματουργικές εργασίες). </w:t>
      </w:r>
      <w:r w:rsidRPr="000871F9">
        <w:rPr>
          <w:szCs w:val="22"/>
          <w:lang w:val="el-GR"/>
        </w:rPr>
        <w:t xml:space="preserve">Το συνολικό κόστος υπολογίζεται στην συνέχεια για το έτος και ανάγεται ανά χιλιόμετρο βάσει των ετήσιων διανυθέντων χιλιομέτρων του υπό εξέταση φορτηγού οχήματος.   </w:t>
      </w:r>
    </w:p>
    <w:p w:rsidR="000871F9" w:rsidRPr="00024286" w:rsidRDefault="000871F9" w:rsidP="00F468A1">
      <w:pPr>
        <w:pStyle w:val="ListParagraph"/>
        <w:numPr>
          <w:ilvl w:val="0"/>
          <w:numId w:val="22"/>
          <w:numberingChange w:id="107" w:author="M M" w:date="2013-06-26T21:11:00Z" w:original=""/>
        </w:numPr>
        <w:spacing w:after="120"/>
        <w:ind w:left="425" w:hanging="425"/>
        <w:contextualSpacing w:val="0"/>
        <w:rPr>
          <w:b/>
          <w:szCs w:val="22"/>
          <w:lang w:val="el-GR"/>
        </w:rPr>
      </w:pPr>
      <w:r>
        <w:rPr>
          <w:i/>
          <w:szCs w:val="22"/>
          <w:lang w:val="el-GR"/>
        </w:rPr>
        <w:t>Ένδυση –</w:t>
      </w:r>
      <w:r>
        <w:rPr>
          <w:b/>
          <w:szCs w:val="22"/>
          <w:lang w:val="el-GR"/>
        </w:rPr>
        <w:t xml:space="preserve"> </w:t>
      </w:r>
      <w:r>
        <w:rPr>
          <w:i/>
          <w:szCs w:val="22"/>
          <w:lang w:val="el-GR"/>
        </w:rPr>
        <w:t xml:space="preserve">στολές: </w:t>
      </w:r>
      <w:r>
        <w:rPr>
          <w:szCs w:val="22"/>
          <w:lang w:val="el-GR"/>
        </w:rPr>
        <w:t>Στην περίπτωση που οι οδηγοί</w:t>
      </w:r>
      <w:r w:rsidR="00DC0985">
        <w:rPr>
          <w:szCs w:val="22"/>
          <w:lang w:val="el-GR"/>
        </w:rPr>
        <w:t xml:space="preserve"> των υπό εξέταση φορτηγών οχημάτων</w:t>
      </w:r>
      <w:r>
        <w:rPr>
          <w:szCs w:val="22"/>
          <w:lang w:val="el-GR"/>
        </w:rPr>
        <w:t xml:space="preserve"> χρησιμοποιούν ειδικές στολές για την πραγματοποίηση της εργασίας τους, στο πεδίο αυτό εισάγεται (σε €) το ετήσιο κόστος ένδυσης τους. Το κόστος αυτό στην συνέχεια ανάγεται </w:t>
      </w:r>
      <w:r w:rsidRPr="000871F9">
        <w:rPr>
          <w:szCs w:val="22"/>
          <w:lang w:val="el-GR"/>
        </w:rPr>
        <w:t>ανά χιλιόμετρο βάσει των ετήσιων διανυθέντων χιλιομέτρων του υπό εξέταση φορτηγού οχήματος.</w:t>
      </w:r>
    </w:p>
    <w:p w:rsidR="00024286" w:rsidRPr="00024286" w:rsidRDefault="00024286" w:rsidP="00F468A1">
      <w:pPr>
        <w:pStyle w:val="ListParagraph"/>
        <w:numPr>
          <w:ilvl w:val="0"/>
          <w:numId w:val="22"/>
          <w:numberingChange w:id="108" w:author="M M" w:date="2013-06-26T21:11:00Z" w:original=""/>
        </w:numPr>
        <w:spacing w:after="120"/>
        <w:ind w:left="425" w:hanging="425"/>
        <w:contextualSpacing w:val="0"/>
        <w:rPr>
          <w:b/>
          <w:szCs w:val="22"/>
          <w:lang w:val="el-GR"/>
        </w:rPr>
      </w:pPr>
      <w:r>
        <w:rPr>
          <w:i/>
          <w:szCs w:val="22"/>
          <w:lang w:val="el-GR"/>
        </w:rPr>
        <w:t>Καθημερινά έξοδα:</w:t>
      </w:r>
      <w:r>
        <w:rPr>
          <w:b/>
          <w:szCs w:val="22"/>
          <w:lang w:val="el-GR"/>
        </w:rPr>
        <w:t xml:space="preserve"> </w:t>
      </w:r>
      <w:r>
        <w:rPr>
          <w:szCs w:val="22"/>
          <w:lang w:val="el-GR"/>
        </w:rPr>
        <w:t xml:space="preserve">Σε αυτό το πεδίο εισάγονται (σε €) ενδεχόμενες μηνιαίες δαπάνες που προδιαγράφονται για τους οδηγούς κατά την εκτέλεση των εμπορευματικών διαδρομών (π.χ. έξοδα καταλύματος, διατροφής, κτλ.). Το συνολικό κόστος που προσδιορίζεται ανάγεται στο έτος και στην συνέχεια ανά χιλιόμετρο </w:t>
      </w:r>
      <w:r w:rsidRPr="000871F9">
        <w:rPr>
          <w:szCs w:val="22"/>
          <w:lang w:val="el-GR"/>
        </w:rPr>
        <w:t>βάσει των ετήσιων διανυθέντων χιλιομέτρων του υπό εξέταση φορτηγού οχήματος.</w:t>
      </w:r>
    </w:p>
    <w:p w:rsidR="00024286" w:rsidRPr="00024286" w:rsidRDefault="00024286" w:rsidP="00F468A1">
      <w:pPr>
        <w:pStyle w:val="ListParagraph"/>
        <w:numPr>
          <w:ilvl w:val="0"/>
          <w:numId w:val="22"/>
          <w:numberingChange w:id="109" w:author="M M" w:date="2013-06-26T21:11:00Z" w:original=""/>
        </w:numPr>
        <w:spacing w:after="120"/>
        <w:ind w:left="425" w:hanging="425"/>
        <w:contextualSpacing w:val="0"/>
        <w:rPr>
          <w:b/>
          <w:szCs w:val="22"/>
          <w:lang w:val="el-GR"/>
        </w:rPr>
      </w:pPr>
      <w:r>
        <w:rPr>
          <w:i/>
          <w:szCs w:val="22"/>
          <w:lang w:val="el-GR"/>
        </w:rPr>
        <w:t xml:space="preserve">Διάφορα άλλα έξοδα: </w:t>
      </w:r>
      <w:r>
        <w:rPr>
          <w:szCs w:val="22"/>
          <w:lang w:val="el-GR"/>
        </w:rPr>
        <w:t xml:space="preserve">Σε αυτό το πεδίο συμπληρώνονται (σε €) άλλες μηνιαίες δαπάνες που μπορεί να πραγματοποιηθούν κατά τις εμπορευματικές μεταφορές και δεν υπεισέρχονται σε κανένα από τα προαναφερθέντα πεδία. Το συνολικό κόστος που προσδιορίζεται ανάγεται στο έτος και στην συνέχεια ανά χιλιόμετρο </w:t>
      </w:r>
      <w:r w:rsidRPr="000871F9">
        <w:rPr>
          <w:szCs w:val="22"/>
          <w:lang w:val="el-GR"/>
        </w:rPr>
        <w:t>βάσει των ετήσιων διανυθέντων χιλιομέτρων του υπό εξέταση φορτηγού οχήματος.</w:t>
      </w:r>
    </w:p>
    <w:p w:rsidR="00024286" w:rsidRPr="00024286" w:rsidRDefault="00387776" w:rsidP="00F468A1">
      <w:pPr>
        <w:spacing w:after="120"/>
        <w:rPr>
          <w:b/>
          <w:szCs w:val="22"/>
          <w:lang w:val="el-GR"/>
        </w:rPr>
      </w:pPr>
      <w:r w:rsidRPr="00387776">
        <w:rPr>
          <w:szCs w:val="22"/>
          <w:lang w:val="el-GR"/>
        </w:rPr>
        <w:t xml:space="preserve">Τα προαναφερθέντα στοιχεία κόστους συνθέτουν το </w:t>
      </w:r>
      <w:r>
        <w:rPr>
          <w:szCs w:val="22"/>
          <w:lang w:val="el-GR"/>
        </w:rPr>
        <w:t>μεταβλητό</w:t>
      </w:r>
      <w:r w:rsidR="009A5F0C">
        <w:rPr>
          <w:szCs w:val="22"/>
          <w:lang w:val="el-GR"/>
        </w:rPr>
        <w:t xml:space="preserve"> λειτουργικό κόστο</w:t>
      </w:r>
      <w:r w:rsidRPr="00387776">
        <w:rPr>
          <w:szCs w:val="22"/>
          <w:lang w:val="el-GR"/>
        </w:rPr>
        <w:t>ς το</w:t>
      </w:r>
      <w:r w:rsidR="00C17D22">
        <w:rPr>
          <w:szCs w:val="22"/>
          <w:lang w:val="el-GR"/>
        </w:rPr>
        <w:t xml:space="preserve">υ υπό εξέταση φορτηγού οχήματος. Με εξαίρεση </w:t>
      </w:r>
      <w:r w:rsidR="00C17D22" w:rsidRPr="001112D9">
        <w:rPr>
          <w:szCs w:val="22"/>
          <w:lang w:val="el-GR"/>
        </w:rPr>
        <w:t xml:space="preserve">τα κόστη </w:t>
      </w:r>
      <w:r w:rsidR="00C17D22">
        <w:rPr>
          <w:szCs w:val="22"/>
          <w:lang w:val="el-GR"/>
        </w:rPr>
        <w:t>διοδίων και ακτοπλοϊκών εισιτηρίων τα οποία υπολογίζονται ως έχει, τα υπόλοιπα στοιχεία κόστους</w:t>
      </w:r>
      <w:r w:rsidRPr="00387776">
        <w:rPr>
          <w:szCs w:val="22"/>
          <w:lang w:val="el-GR"/>
        </w:rPr>
        <w:t xml:space="preserve"> </w:t>
      </w:r>
      <w:r w:rsidR="00C17D22">
        <w:rPr>
          <w:szCs w:val="22"/>
          <w:lang w:val="el-GR"/>
        </w:rPr>
        <w:t>ανάγονται</w:t>
      </w:r>
      <w:r w:rsidRPr="00387776">
        <w:rPr>
          <w:szCs w:val="22"/>
          <w:lang w:val="el-GR"/>
        </w:rPr>
        <w:t xml:space="preserve"> στην εξεταζόμενη εμπορευματική διαδρομή βάσει του συνολικού μήκους της όπως αυτό εισήχθηκε στην π</w:t>
      </w:r>
      <w:r>
        <w:rPr>
          <w:szCs w:val="22"/>
          <w:lang w:val="el-GR"/>
        </w:rPr>
        <w:t>ρώτη</w:t>
      </w:r>
      <w:r w:rsidR="00C17D22">
        <w:rPr>
          <w:szCs w:val="22"/>
          <w:lang w:val="el-GR"/>
        </w:rPr>
        <w:t xml:space="preserve"> ενότητα των γενικών στοιχείων, επιτρέποντας τον προσδιορισμό του συνολικού μεταβλητού λειτουργικού κόστους</w:t>
      </w:r>
      <w:r w:rsidR="00674E92">
        <w:rPr>
          <w:szCs w:val="22"/>
          <w:lang w:val="el-GR"/>
        </w:rPr>
        <w:t xml:space="preserve"> </w:t>
      </w:r>
      <w:r w:rsidR="00F7793E">
        <w:rPr>
          <w:szCs w:val="22"/>
          <w:lang w:val="el-GR"/>
        </w:rPr>
        <w:t xml:space="preserve">για την εξεταζόμενη εμπορευματική </w:t>
      </w:r>
      <w:r w:rsidR="00674E92">
        <w:rPr>
          <w:szCs w:val="22"/>
          <w:lang w:val="el-GR"/>
        </w:rPr>
        <w:t>διαδρομή</w:t>
      </w:r>
      <w:r w:rsidR="00C17D22">
        <w:rPr>
          <w:szCs w:val="22"/>
          <w:lang w:val="el-GR"/>
        </w:rPr>
        <w:t>.</w:t>
      </w:r>
    </w:p>
    <w:p w:rsidR="002515A9" w:rsidRPr="00B03FE8" w:rsidRDefault="00C6688B" w:rsidP="00F468A1">
      <w:pPr>
        <w:spacing w:before="360" w:after="240"/>
        <w:rPr>
          <w:b/>
          <w:color w:val="365F91" w:themeColor="accent1" w:themeShade="BF"/>
          <w:sz w:val="32"/>
          <w:szCs w:val="26"/>
          <w:lang w:val="el-GR"/>
        </w:rPr>
      </w:pPr>
      <w:r>
        <w:rPr>
          <w:b/>
          <w:color w:val="365F91" w:themeColor="accent1" w:themeShade="BF"/>
          <w:sz w:val="32"/>
          <w:szCs w:val="26"/>
          <w:lang w:val="el-GR"/>
        </w:rPr>
        <w:t xml:space="preserve">Δ. </w:t>
      </w:r>
      <w:r w:rsidR="00815B18">
        <w:rPr>
          <w:b/>
          <w:color w:val="365F91" w:themeColor="accent1" w:themeShade="BF"/>
          <w:sz w:val="32"/>
          <w:szCs w:val="26"/>
          <w:lang w:val="el-GR"/>
        </w:rPr>
        <w:t>Υπολογισμός</w:t>
      </w:r>
      <w:r w:rsidR="002515A9" w:rsidRPr="00B03FE8">
        <w:rPr>
          <w:b/>
          <w:color w:val="365F91" w:themeColor="accent1" w:themeShade="BF"/>
          <w:sz w:val="32"/>
          <w:szCs w:val="26"/>
          <w:lang w:val="el-GR"/>
        </w:rPr>
        <w:t xml:space="preserve"> του συνολικού λειτουργικού κόστους </w:t>
      </w:r>
      <w:r w:rsidR="0016064E">
        <w:rPr>
          <w:b/>
          <w:color w:val="365F91" w:themeColor="accent1" w:themeShade="BF"/>
          <w:sz w:val="32"/>
          <w:szCs w:val="26"/>
          <w:lang w:val="el-GR"/>
        </w:rPr>
        <w:t>φορτηγού οχήματος για αστικές και υπεραστικές εμπορευματικές</w:t>
      </w:r>
      <w:r w:rsidR="002515A9" w:rsidRPr="00B03FE8">
        <w:rPr>
          <w:b/>
          <w:color w:val="365F91" w:themeColor="accent1" w:themeShade="BF"/>
          <w:sz w:val="32"/>
          <w:szCs w:val="26"/>
          <w:lang w:val="el-GR"/>
        </w:rPr>
        <w:t xml:space="preserve"> μεταφορ</w:t>
      </w:r>
      <w:r w:rsidR="0016064E">
        <w:rPr>
          <w:b/>
          <w:color w:val="365F91" w:themeColor="accent1" w:themeShade="BF"/>
          <w:sz w:val="32"/>
          <w:szCs w:val="26"/>
          <w:lang w:val="el-GR"/>
        </w:rPr>
        <w:t>ές</w:t>
      </w:r>
    </w:p>
    <w:p w:rsidR="00EC2108" w:rsidRDefault="00C17D22" w:rsidP="00F468A1">
      <w:pPr>
        <w:spacing w:after="120"/>
        <w:rPr>
          <w:szCs w:val="22"/>
          <w:lang w:val="el-GR"/>
        </w:rPr>
      </w:pPr>
      <w:r>
        <w:rPr>
          <w:szCs w:val="22"/>
          <w:lang w:val="el-GR"/>
        </w:rPr>
        <w:t>Έχοντας υπολογίσει τόσο το σταθερό ό</w:t>
      </w:r>
      <w:r w:rsidR="00674E92">
        <w:rPr>
          <w:szCs w:val="22"/>
          <w:lang w:val="el-GR"/>
        </w:rPr>
        <w:t>σο και το μεταβλητό λειτουργικό</w:t>
      </w:r>
      <w:r>
        <w:rPr>
          <w:szCs w:val="22"/>
          <w:lang w:val="el-GR"/>
        </w:rPr>
        <w:t xml:space="preserve"> κόστος του υπό εξέταση φορτηγού οχήματος για δεδομένη εμπορευματική διαδρομή, το συνολικό λειτουργικό κόστος προκύπτει ως άθροισμα αυτών. </w:t>
      </w:r>
    </w:p>
    <w:p w:rsidR="00CD315E" w:rsidRDefault="00674E92" w:rsidP="00F468A1">
      <w:pPr>
        <w:spacing w:after="120"/>
        <w:rPr>
          <w:szCs w:val="22"/>
          <w:lang w:val="el-GR"/>
        </w:rPr>
      </w:pPr>
      <w:r>
        <w:rPr>
          <w:szCs w:val="22"/>
          <w:lang w:val="el-GR"/>
        </w:rPr>
        <w:t>Ό</w:t>
      </w:r>
      <w:r w:rsidR="00C17D22">
        <w:rPr>
          <w:szCs w:val="22"/>
          <w:lang w:val="el-GR"/>
        </w:rPr>
        <w:t>λα τα προαναφερθέντα στοιχεία κόστους έχουν οργανωθεί σε φύλλο</w:t>
      </w:r>
      <w:r w:rsidR="00C17D22" w:rsidRPr="00C17D22">
        <w:rPr>
          <w:szCs w:val="22"/>
          <w:lang w:val="el-GR"/>
        </w:rPr>
        <w:t xml:space="preserve"> </w:t>
      </w:r>
      <w:r w:rsidR="00C17D22">
        <w:rPr>
          <w:szCs w:val="22"/>
          <w:lang w:val="el-GR"/>
        </w:rPr>
        <w:t xml:space="preserve">του </w:t>
      </w:r>
      <w:r w:rsidR="00C17D22">
        <w:rPr>
          <w:szCs w:val="22"/>
        </w:rPr>
        <w:t>Excel</w:t>
      </w:r>
      <w:r w:rsidR="00F7793E">
        <w:rPr>
          <w:szCs w:val="22"/>
          <w:lang w:val="el-GR"/>
        </w:rPr>
        <w:t>,</w:t>
      </w:r>
      <w:r>
        <w:rPr>
          <w:szCs w:val="22"/>
          <w:lang w:val="el-GR"/>
        </w:rPr>
        <w:t xml:space="preserve"> στη συνημμένη εφαρμογή</w:t>
      </w:r>
      <w:r w:rsidR="00F7793E">
        <w:rPr>
          <w:szCs w:val="22"/>
          <w:lang w:val="el-GR"/>
        </w:rPr>
        <w:t>,</w:t>
      </w:r>
      <w:r>
        <w:rPr>
          <w:szCs w:val="22"/>
          <w:lang w:val="el-GR"/>
        </w:rPr>
        <w:t xml:space="preserve"> </w:t>
      </w:r>
      <w:r w:rsidR="00C17D22">
        <w:rPr>
          <w:szCs w:val="22"/>
          <w:lang w:val="el-GR"/>
        </w:rPr>
        <w:t>διευκολύνοντας την εισαγωγή των απαιτούμενων πληροφοριών καθώς και την καλύτερη κατανόηση της υπολογιστικής διαδικασίας.</w:t>
      </w:r>
      <w:r w:rsidR="00C17D22" w:rsidRPr="00C17D22">
        <w:rPr>
          <w:szCs w:val="22"/>
          <w:lang w:val="el-GR"/>
        </w:rPr>
        <w:t xml:space="preserve"> </w:t>
      </w:r>
    </w:p>
    <w:p w:rsidR="0016064E" w:rsidRDefault="0016064E" w:rsidP="00F468A1">
      <w:pPr>
        <w:spacing w:before="360" w:after="240"/>
        <w:rPr>
          <w:b/>
          <w:color w:val="365F91" w:themeColor="accent1" w:themeShade="BF"/>
          <w:sz w:val="32"/>
          <w:szCs w:val="26"/>
          <w:lang w:val="el-GR"/>
        </w:rPr>
      </w:pPr>
      <w:r w:rsidRPr="00CD315E">
        <w:rPr>
          <w:b/>
          <w:color w:val="365F91" w:themeColor="accent1" w:themeShade="BF"/>
          <w:sz w:val="32"/>
          <w:szCs w:val="26"/>
          <w:lang w:val="el-GR"/>
        </w:rPr>
        <w:t>Παραδείγμα</w:t>
      </w:r>
      <w:r>
        <w:rPr>
          <w:b/>
          <w:color w:val="365F91" w:themeColor="accent1" w:themeShade="BF"/>
          <w:sz w:val="32"/>
          <w:szCs w:val="26"/>
          <w:lang w:val="el-GR"/>
        </w:rPr>
        <w:t>τα</w:t>
      </w:r>
      <w:r w:rsidR="00CD315E" w:rsidRPr="00CD315E">
        <w:rPr>
          <w:b/>
          <w:color w:val="365F91" w:themeColor="accent1" w:themeShade="BF"/>
          <w:sz w:val="32"/>
          <w:szCs w:val="26"/>
          <w:lang w:val="el-GR"/>
        </w:rPr>
        <w:t xml:space="preserve"> υπολογισμού</w:t>
      </w:r>
      <w:r w:rsidR="00827992">
        <w:rPr>
          <w:b/>
          <w:color w:val="365F91" w:themeColor="accent1" w:themeShade="BF"/>
          <w:sz w:val="32"/>
          <w:szCs w:val="26"/>
          <w:lang w:val="el-GR"/>
        </w:rPr>
        <w:t xml:space="preserve"> του συνολικού λειτουργικού κόστους φορτηγού οχήματος για δεδομένη εμπορευματική διαδρομή</w:t>
      </w:r>
    </w:p>
    <w:p w:rsidR="00827992" w:rsidRPr="00827992" w:rsidRDefault="00827992" w:rsidP="00827992">
      <w:pPr>
        <w:spacing w:after="60"/>
        <w:rPr>
          <w:szCs w:val="22"/>
          <w:lang w:val="el-GR"/>
        </w:rPr>
      </w:pPr>
      <w:r>
        <w:rPr>
          <w:szCs w:val="22"/>
          <w:lang w:val="el-GR"/>
        </w:rPr>
        <w:t xml:space="preserve">Προς διευκόλυνση της χρήσης και </w:t>
      </w:r>
      <w:r w:rsidR="008E7EB8">
        <w:rPr>
          <w:szCs w:val="22"/>
          <w:lang w:val="el-GR"/>
        </w:rPr>
        <w:t xml:space="preserve">για </w:t>
      </w:r>
      <w:r>
        <w:rPr>
          <w:szCs w:val="22"/>
          <w:lang w:val="el-GR"/>
        </w:rPr>
        <w:t>την καλύτερη κατανόηση του εργαλείου που αναπτύχθηκε</w:t>
      </w:r>
      <w:r w:rsidR="008E7EB8">
        <w:rPr>
          <w:szCs w:val="22"/>
          <w:lang w:val="el-GR"/>
        </w:rPr>
        <w:t xml:space="preserve"> </w:t>
      </w:r>
      <w:r w:rsidR="00E41AC0">
        <w:rPr>
          <w:szCs w:val="22"/>
          <w:lang w:val="el-GR"/>
        </w:rPr>
        <w:t>στα πλαίσια της παρούσας μελέτης,</w:t>
      </w:r>
      <w:r>
        <w:rPr>
          <w:szCs w:val="22"/>
          <w:lang w:val="el-GR"/>
        </w:rPr>
        <w:t xml:space="preserve"> παρατίθενται στην συνέχεια τέσσερα (4) συγκεκριμένα παραδείγματα </w:t>
      </w:r>
      <w:r w:rsidR="00E41AC0">
        <w:rPr>
          <w:szCs w:val="22"/>
          <w:lang w:val="el-GR"/>
        </w:rPr>
        <w:t>όπου για</w:t>
      </w:r>
      <w:r>
        <w:rPr>
          <w:szCs w:val="22"/>
          <w:lang w:val="el-GR"/>
        </w:rPr>
        <w:t xml:space="preserve"> διαφορετικού τύπου φορτηγά οχήματα </w:t>
      </w:r>
      <w:r w:rsidR="00E41AC0">
        <w:rPr>
          <w:szCs w:val="22"/>
          <w:lang w:val="el-GR"/>
        </w:rPr>
        <w:t>αλλά</w:t>
      </w:r>
      <w:r>
        <w:rPr>
          <w:szCs w:val="22"/>
          <w:lang w:val="el-GR"/>
        </w:rPr>
        <w:t xml:space="preserve"> και διαφορετικές κατηγορίες εμπορευματικ</w:t>
      </w:r>
      <w:r w:rsidR="00E41AC0">
        <w:rPr>
          <w:szCs w:val="22"/>
          <w:lang w:val="el-GR"/>
        </w:rPr>
        <w:t xml:space="preserve">ής μεταφοράς </w:t>
      </w:r>
      <w:r w:rsidR="006769D0">
        <w:rPr>
          <w:szCs w:val="22"/>
          <w:lang w:val="el-GR"/>
        </w:rPr>
        <w:t xml:space="preserve">εισάγονται τα απαιτούμενα δεδομένα και </w:t>
      </w:r>
      <w:r w:rsidR="00E41AC0">
        <w:rPr>
          <w:szCs w:val="22"/>
          <w:lang w:val="el-GR"/>
        </w:rPr>
        <w:t>υπολογίζεται το συνολικό λειτουργικό κόστος</w:t>
      </w:r>
      <w:r w:rsidR="006769D0">
        <w:rPr>
          <w:szCs w:val="22"/>
          <w:lang w:val="el-GR"/>
        </w:rPr>
        <w:t xml:space="preserve"> του φορτηγού οχήματος που εξετάζεται στην κάθε περίπτωση.</w:t>
      </w:r>
      <w:r w:rsidR="00E41AC0">
        <w:rPr>
          <w:szCs w:val="22"/>
          <w:lang w:val="el-GR"/>
        </w:rPr>
        <w:t xml:space="preserve"> </w:t>
      </w:r>
      <w:r w:rsidR="007130EA">
        <w:rPr>
          <w:szCs w:val="22"/>
          <w:lang w:val="el-GR"/>
        </w:rPr>
        <w:t>Επιπρόσθετα, στο τέλος αυτής της ενότητας παρουσιάζονται τα πρόσθετα κόστη τα οποία πρέπει να ληφθούν υπόψη στην περίπτωση εξέτασης ενός γερανοφόρου φορτηγού οχήματος.</w:t>
      </w:r>
    </w:p>
    <w:p w:rsidR="006C2B29" w:rsidRDefault="00CD315E">
      <w:pPr>
        <w:pStyle w:val="ListParagraph"/>
        <w:numPr>
          <w:ilvl w:val="0"/>
          <w:numId w:val="25"/>
          <w:numberingChange w:id="110" w:author="M M" w:date="2013-06-26T21:11:00Z" w:original=""/>
        </w:numPr>
        <w:spacing w:before="240" w:after="200"/>
        <w:ind w:left="431" w:hanging="431"/>
        <w:contextualSpacing w:val="0"/>
        <w:rPr>
          <w:b/>
          <w:color w:val="365F91" w:themeColor="accent1" w:themeShade="BF"/>
          <w:sz w:val="28"/>
          <w:szCs w:val="22"/>
          <w:lang w:val="el-GR"/>
        </w:rPr>
      </w:pPr>
      <w:r w:rsidRPr="00D222D2">
        <w:rPr>
          <w:b/>
          <w:color w:val="365F91" w:themeColor="accent1" w:themeShade="BF"/>
          <w:sz w:val="28"/>
          <w:szCs w:val="22"/>
          <w:lang w:val="el-GR"/>
        </w:rPr>
        <w:t>Αθήνα – Θεσσαλονίκη</w:t>
      </w:r>
    </w:p>
    <w:p w:rsidR="008E7EB8" w:rsidRDefault="008E7EB8" w:rsidP="007C15B4">
      <w:pPr>
        <w:spacing w:after="120"/>
        <w:rPr>
          <w:szCs w:val="22"/>
          <w:lang w:val="el-GR"/>
        </w:rPr>
      </w:pPr>
      <w:r>
        <w:rPr>
          <w:szCs w:val="22"/>
          <w:lang w:val="el-GR"/>
        </w:rPr>
        <w:t xml:space="preserve">Το πρώτο παράδειγμα αφορά μια </w:t>
      </w:r>
      <w:r w:rsidR="00021012">
        <w:rPr>
          <w:szCs w:val="22"/>
          <w:lang w:val="el-GR"/>
        </w:rPr>
        <w:t xml:space="preserve">τυπική </w:t>
      </w:r>
      <w:r>
        <w:rPr>
          <w:szCs w:val="22"/>
          <w:lang w:val="el-GR"/>
        </w:rPr>
        <w:t>εμπορευματική μεταφορά από την πόλη της Αθήνας στην πόλη της Θεσσαλονίκης. Πρόκειται για μια εθνική μεταφορά η οποία ωστόσο περιλαμβάνει στα άκρα της, κατά ένα μικρό ποσοστό, κίνηση του φορτηγού οχήματος στον αστικό χώρο. Για την συγ</w:t>
      </w:r>
      <w:r w:rsidR="00021012">
        <w:rPr>
          <w:szCs w:val="22"/>
          <w:lang w:val="el-GR"/>
        </w:rPr>
        <w:t>κεκριμένη εμπορευματική διαδρομ</w:t>
      </w:r>
      <w:r w:rsidR="00171683">
        <w:rPr>
          <w:szCs w:val="22"/>
          <w:lang w:val="el-GR"/>
        </w:rPr>
        <w:t>ή</w:t>
      </w:r>
      <w:r w:rsidR="00021012">
        <w:rPr>
          <w:szCs w:val="22"/>
          <w:lang w:val="el-GR"/>
        </w:rPr>
        <w:t>, όπως αυτή παρουσιάζεται ακολούθως,</w:t>
      </w:r>
      <w:r>
        <w:rPr>
          <w:szCs w:val="22"/>
          <w:lang w:val="el-GR"/>
        </w:rPr>
        <w:t xml:space="preserve"> και βάσει των επιμέρους στοιχείων του λειτουργικού κόστους όπως περιγράφηκαν στις προηγούμενες ενότητες, εισήχθησαν</w:t>
      </w:r>
      <w:r w:rsidR="00021012">
        <w:rPr>
          <w:szCs w:val="22"/>
          <w:lang w:val="el-GR"/>
        </w:rPr>
        <w:t xml:space="preserve"> </w:t>
      </w:r>
      <w:r w:rsidR="00E41AC0">
        <w:rPr>
          <w:szCs w:val="22"/>
          <w:lang w:val="el-GR"/>
        </w:rPr>
        <w:t>όλες οι απαραίτητες πληροφορίες</w:t>
      </w:r>
      <w:r>
        <w:rPr>
          <w:szCs w:val="22"/>
          <w:lang w:val="el-GR"/>
        </w:rPr>
        <w:t xml:space="preserve"> στα α</w:t>
      </w:r>
      <w:r w:rsidR="00DC4C28">
        <w:rPr>
          <w:szCs w:val="22"/>
          <w:lang w:val="el-GR"/>
        </w:rPr>
        <w:t>ντίστοιχα</w:t>
      </w:r>
      <w:r>
        <w:rPr>
          <w:szCs w:val="22"/>
          <w:lang w:val="el-GR"/>
        </w:rPr>
        <w:t xml:space="preserve"> πεδία επιτρέποντας τον υπολογισμό του συνολικού λειτουργικού κόστους για το υπό εξέταση φορτηγό όχημα. </w:t>
      </w:r>
      <w:r w:rsidR="00021012">
        <w:rPr>
          <w:szCs w:val="22"/>
          <w:lang w:val="el-GR"/>
        </w:rPr>
        <w:t>Οι τιμές που χρησιμοποιήθηκαν βασίζονται σε συλλογή στοιχείων από διάφορες πηγές και ελέγχθηκαν από έμπειρους επαγγελματίες του κλάδου.</w:t>
      </w:r>
    </w:p>
    <w:p w:rsidR="00DC4C28" w:rsidRDefault="00E41AC0" w:rsidP="00CC414D">
      <w:pPr>
        <w:rPr>
          <w:szCs w:val="22"/>
          <w:lang w:val="el-GR"/>
        </w:rPr>
      </w:pPr>
      <w:r>
        <w:rPr>
          <w:szCs w:val="22"/>
          <w:lang w:val="el-GR"/>
        </w:rPr>
        <w:t>Πιο συγκεκριμένα</w:t>
      </w:r>
      <w:r w:rsidR="006769D0">
        <w:rPr>
          <w:szCs w:val="22"/>
          <w:lang w:val="el-GR"/>
        </w:rPr>
        <w:t>,</w:t>
      </w:r>
      <w:r>
        <w:rPr>
          <w:szCs w:val="22"/>
          <w:lang w:val="el-GR"/>
        </w:rPr>
        <w:t xml:space="preserve"> και όπως φαίνεται στον πίνακα που ακολουθεί, σ</w:t>
      </w:r>
      <w:r w:rsidR="00CC414D">
        <w:rPr>
          <w:szCs w:val="22"/>
          <w:lang w:val="el-GR"/>
        </w:rPr>
        <w:t xml:space="preserve">την πρώτη ενότητα εισήχθησαν </w:t>
      </w:r>
      <w:r w:rsidR="00DC4C28">
        <w:rPr>
          <w:szCs w:val="22"/>
          <w:lang w:val="el-GR"/>
        </w:rPr>
        <w:t xml:space="preserve">όλες </w:t>
      </w:r>
      <w:r w:rsidR="00CC414D">
        <w:rPr>
          <w:szCs w:val="22"/>
          <w:lang w:val="el-GR"/>
        </w:rPr>
        <w:t xml:space="preserve">οι απαραίτητες πληροφορίες </w:t>
      </w:r>
      <w:r w:rsidR="007C15B4">
        <w:rPr>
          <w:szCs w:val="22"/>
          <w:lang w:val="el-GR"/>
        </w:rPr>
        <w:t xml:space="preserve">για την περιγραφή </w:t>
      </w:r>
      <w:r w:rsidR="00DC4C28">
        <w:rPr>
          <w:szCs w:val="22"/>
          <w:lang w:val="el-GR"/>
        </w:rPr>
        <w:t xml:space="preserve">τόσο </w:t>
      </w:r>
      <w:r w:rsidR="007C15B4">
        <w:rPr>
          <w:szCs w:val="22"/>
          <w:lang w:val="el-GR"/>
        </w:rPr>
        <w:t>της</w:t>
      </w:r>
      <w:r w:rsidR="005F647B">
        <w:rPr>
          <w:szCs w:val="22"/>
          <w:lang w:val="el-GR"/>
        </w:rPr>
        <w:t xml:space="preserve"> εξεταζόμενη</w:t>
      </w:r>
      <w:r w:rsidR="007C15B4">
        <w:rPr>
          <w:szCs w:val="22"/>
          <w:lang w:val="el-GR"/>
        </w:rPr>
        <w:t>ς</w:t>
      </w:r>
      <w:r w:rsidR="005F647B">
        <w:rPr>
          <w:szCs w:val="22"/>
          <w:lang w:val="el-GR"/>
        </w:rPr>
        <w:t xml:space="preserve"> εμπορευματική</w:t>
      </w:r>
      <w:r w:rsidR="007C15B4">
        <w:rPr>
          <w:szCs w:val="22"/>
          <w:lang w:val="el-GR"/>
        </w:rPr>
        <w:t>ς</w:t>
      </w:r>
      <w:r w:rsidR="005F647B">
        <w:rPr>
          <w:szCs w:val="22"/>
          <w:lang w:val="el-GR"/>
        </w:rPr>
        <w:t xml:space="preserve"> διαδρομή</w:t>
      </w:r>
      <w:r w:rsidR="007C15B4">
        <w:rPr>
          <w:szCs w:val="22"/>
          <w:lang w:val="el-GR"/>
        </w:rPr>
        <w:t xml:space="preserve">ς </w:t>
      </w:r>
      <w:r w:rsidR="00DC4C28">
        <w:rPr>
          <w:szCs w:val="22"/>
          <w:lang w:val="el-GR"/>
        </w:rPr>
        <w:t>όσο</w:t>
      </w:r>
      <w:r w:rsidR="007C15B4">
        <w:rPr>
          <w:szCs w:val="22"/>
          <w:lang w:val="el-GR"/>
        </w:rPr>
        <w:t xml:space="preserve"> και</w:t>
      </w:r>
      <w:r w:rsidR="005F647B">
        <w:rPr>
          <w:szCs w:val="22"/>
          <w:lang w:val="el-GR"/>
        </w:rPr>
        <w:t xml:space="preserve"> το</w:t>
      </w:r>
      <w:r w:rsidR="007C15B4">
        <w:rPr>
          <w:szCs w:val="22"/>
          <w:lang w:val="el-GR"/>
        </w:rPr>
        <w:t>υ υπό εξέταση φορτηγού οχή</w:t>
      </w:r>
      <w:r w:rsidR="005F647B">
        <w:rPr>
          <w:szCs w:val="22"/>
          <w:lang w:val="el-GR"/>
        </w:rPr>
        <w:t>μα</w:t>
      </w:r>
      <w:r w:rsidR="007C15B4">
        <w:rPr>
          <w:szCs w:val="22"/>
          <w:lang w:val="el-GR"/>
        </w:rPr>
        <w:t>τος</w:t>
      </w:r>
      <w:r w:rsidR="005F647B">
        <w:rPr>
          <w:szCs w:val="22"/>
          <w:lang w:val="el-GR"/>
        </w:rPr>
        <w:t xml:space="preserve">. </w:t>
      </w:r>
      <w:r>
        <w:rPr>
          <w:szCs w:val="22"/>
          <w:lang w:val="el-GR"/>
        </w:rPr>
        <w:t>Η</w:t>
      </w:r>
      <w:r w:rsidR="00DC4C28">
        <w:rPr>
          <w:szCs w:val="22"/>
          <w:lang w:val="el-GR"/>
        </w:rPr>
        <w:t xml:space="preserve"> εμπορευματική διαδρομή που εξετάζεται έχει συνολικό μήκος 55</w:t>
      </w:r>
      <w:r>
        <w:rPr>
          <w:szCs w:val="22"/>
          <w:lang w:val="el-GR"/>
        </w:rPr>
        <w:t>0 χλμ. με</w:t>
      </w:r>
      <w:r w:rsidR="005D2C65">
        <w:rPr>
          <w:szCs w:val="22"/>
          <w:lang w:val="el-GR"/>
        </w:rPr>
        <w:t xml:space="preserve"> το μεγαλύτερο ποσοστό της</w:t>
      </w:r>
      <w:r w:rsidR="00DC4C28">
        <w:rPr>
          <w:szCs w:val="22"/>
          <w:lang w:val="el-GR"/>
        </w:rPr>
        <w:t xml:space="preserve"> </w:t>
      </w:r>
      <w:r w:rsidR="00A0416F">
        <w:rPr>
          <w:szCs w:val="22"/>
          <w:lang w:val="el-GR"/>
        </w:rPr>
        <w:t>να</w:t>
      </w:r>
      <w:r w:rsidR="00DC4C28">
        <w:rPr>
          <w:szCs w:val="22"/>
          <w:lang w:val="el-GR"/>
        </w:rPr>
        <w:t xml:space="preserve"> αφορά κίνηση</w:t>
      </w:r>
      <w:r w:rsidR="00A0416F">
        <w:rPr>
          <w:szCs w:val="22"/>
          <w:lang w:val="el-GR"/>
        </w:rPr>
        <w:t xml:space="preserve"> του φορτηγού οχήματος</w:t>
      </w:r>
      <w:r w:rsidR="00DC4C28">
        <w:rPr>
          <w:szCs w:val="22"/>
          <w:lang w:val="el-GR"/>
        </w:rPr>
        <w:t xml:space="preserve"> στο εθνικό οδικό δίκτυο (90%) ενώ κατά ένα πολύ μικρότερο ποσοστό (10%</w:t>
      </w:r>
      <w:r w:rsidR="00171683">
        <w:rPr>
          <w:szCs w:val="22"/>
          <w:lang w:val="el-GR"/>
        </w:rPr>
        <w:t>) το φορτηγό όχημα κινείται στο</w:t>
      </w:r>
      <w:r w:rsidR="00021012">
        <w:rPr>
          <w:szCs w:val="22"/>
          <w:lang w:val="el-GR"/>
        </w:rPr>
        <w:t xml:space="preserve"> αστικό δίκτυο. </w:t>
      </w:r>
      <w:r w:rsidR="00171683">
        <w:rPr>
          <w:szCs w:val="22"/>
          <w:lang w:val="el-GR"/>
        </w:rPr>
        <w:t>Η</w:t>
      </w:r>
      <w:r w:rsidR="00DC4C28">
        <w:rPr>
          <w:szCs w:val="22"/>
          <w:lang w:val="el-GR"/>
        </w:rPr>
        <w:t xml:space="preserve"> κίνηση του φορτηγού οχήματος</w:t>
      </w:r>
      <w:r w:rsidR="00171683">
        <w:rPr>
          <w:szCs w:val="22"/>
          <w:lang w:val="el-GR"/>
        </w:rPr>
        <w:t xml:space="preserve"> στο αστικό δίκτυο</w:t>
      </w:r>
      <w:r w:rsidR="00DC4C28">
        <w:rPr>
          <w:szCs w:val="22"/>
          <w:lang w:val="el-GR"/>
        </w:rPr>
        <w:t xml:space="preserve"> πραγματοποιείται, ως επί το πλείστον, σε συνθήκες </w:t>
      </w:r>
      <w:r w:rsidR="00832233">
        <w:rPr>
          <w:szCs w:val="22"/>
          <w:lang w:val="el-GR"/>
        </w:rPr>
        <w:t>ελεύθερης ροής (8</w:t>
      </w:r>
      <w:r w:rsidR="00DC4C28">
        <w:rPr>
          <w:szCs w:val="22"/>
          <w:lang w:val="el-GR"/>
        </w:rPr>
        <w:t xml:space="preserve">0%) </w:t>
      </w:r>
      <w:r w:rsidR="00832233">
        <w:rPr>
          <w:szCs w:val="22"/>
          <w:lang w:val="el-GR"/>
        </w:rPr>
        <w:t>ενώ κατά ένα μικρότερο ποσοστό</w:t>
      </w:r>
      <w:r w:rsidR="00DC4C28">
        <w:rPr>
          <w:szCs w:val="22"/>
          <w:lang w:val="el-GR"/>
        </w:rPr>
        <w:t xml:space="preserve"> το φορτηγό</w:t>
      </w:r>
      <w:r w:rsidR="00171683">
        <w:rPr>
          <w:szCs w:val="22"/>
          <w:lang w:val="el-GR"/>
        </w:rPr>
        <w:t xml:space="preserve"> όχημα</w:t>
      </w:r>
      <w:r w:rsidR="00DC4C28">
        <w:rPr>
          <w:szCs w:val="22"/>
          <w:lang w:val="el-GR"/>
        </w:rPr>
        <w:t xml:space="preserve"> κινε</w:t>
      </w:r>
      <w:r w:rsidR="00832233">
        <w:rPr>
          <w:szCs w:val="22"/>
          <w:lang w:val="el-GR"/>
        </w:rPr>
        <w:t>ίται</w:t>
      </w:r>
      <w:r w:rsidR="00DC4C28">
        <w:rPr>
          <w:szCs w:val="22"/>
          <w:lang w:val="el-GR"/>
        </w:rPr>
        <w:t xml:space="preserve"> </w:t>
      </w:r>
      <w:r w:rsidR="00832233">
        <w:rPr>
          <w:szCs w:val="22"/>
          <w:lang w:val="el-GR"/>
        </w:rPr>
        <w:t>σε συνθήκες τόσο μέσης (15%) όσο και</w:t>
      </w:r>
      <w:r w:rsidR="00DC4C28">
        <w:rPr>
          <w:szCs w:val="22"/>
          <w:lang w:val="el-GR"/>
        </w:rPr>
        <w:t xml:space="preserve"> μεγάλη</w:t>
      </w:r>
      <w:r w:rsidR="00832233">
        <w:rPr>
          <w:szCs w:val="22"/>
          <w:lang w:val="el-GR"/>
        </w:rPr>
        <w:t>ς</w:t>
      </w:r>
      <w:r w:rsidR="00DC4C28">
        <w:rPr>
          <w:szCs w:val="22"/>
          <w:lang w:val="el-GR"/>
        </w:rPr>
        <w:t xml:space="preserve"> συμφόρηση</w:t>
      </w:r>
      <w:r w:rsidR="00832233">
        <w:rPr>
          <w:szCs w:val="22"/>
          <w:lang w:val="el-GR"/>
        </w:rPr>
        <w:t>ς</w:t>
      </w:r>
      <w:r w:rsidR="00DC4C28">
        <w:rPr>
          <w:szCs w:val="22"/>
          <w:lang w:val="el-GR"/>
        </w:rPr>
        <w:t xml:space="preserve"> (5%). Στο εθνικό οδικό δίκτυο το φορτηγό όχημα, για το μεγαλύτερο διάστημα της </w:t>
      </w:r>
      <w:r w:rsidR="00832233">
        <w:rPr>
          <w:szCs w:val="22"/>
          <w:lang w:val="el-GR"/>
        </w:rPr>
        <w:t>διαδρομής, κινείται ελεύθερα (95</w:t>
      </w:r>
      <w:r w:rsidR="00DC4C28">
        <w:rPr>
          <w:szCs w:val="22"/>
          <w:lang w:val="el-GR"/>
        </w:rPr>
        <w:t xml:space="preserve">%) </w:t>
      </w:r>
      <w:r w:rsidR="00A7364E">
        <w:rPr>
          <w:szCs w:val="22"/>
          <w:lang w:val="el-GR"/>
        </w:rPr>
        <w:t>αντιμετωπίζοντας σε ορισμένα</w:t>
      </w:r>
      <w:r w:rsidR="00832233">
        <w:rPr>
          <w:szCs w:val="22"/>
          <w:lang w:val="el-GR"/>
        </w:rPr>
        <w:t xml:space="preserve"> σημεία μικρές καθυστερήσεις (5</w:t>
      </w:r>
      <w:r w:rsidR="00A7364E">
        <w:rPr>
          <w:szCs w:val="22"/>
          <w:lang w:val="el-GR"/>
        </w:rPr>
        <w:t xml:space="preserve">%). Η προαναφερόμενη εμπορευματική διαδρομή πραγματοποιείται από ένα εμπορικό </w:t>
      </w:r>
      <w:r w:rsidR="006769D0">
        <w:rPr>
          <w:szCs w:val="22"/>
          <w:lang w:val="el-GR"/>
        </w:rPr>
        <w:t xml:space="preserve">φορτηγό όχημα </w:t>
      </w:r>
      <w:r w:rsidR="00A7364E">
        <w:rPr>
          <w:szCs w:val="22"/>
          <w:lang w:val="el-GR"/>
        </w:rPr>
        <w:t>κοινού φορτίου, βάρους 40 τόνων, ηλικίας 10 ετών</w:t>
      </w:r>
      <w:r w:rsidR="006769D0">
        <w:rPr>
          <w:szCs w:val="22"/>
          <w:lang w:val="el-GR"/>
        </w:rPr>
        <w:t>,</w:t>
      </w:r>
      <w:r w:rsidR="00A7364E">
        <w:rPr>
          <w:szCs w:val="22"/>
          <w:lang w:val="el-GR"/>
        </w:rPr>
        <w:t xml:space="preserve"> το οποίο διανύει, κατά μέσο όρο, 130.000 χλμ. κάθε έτος.</w:t>
      </w:r>
    </w:p>
    <w:p w:rsidR="00DC4C28" w:rsidRDefault="00DC4C28" w:rsidP="00CC414D">
      <w:pPr>
        <w:rPr>
          <w:szCs w:val="22"/>
          <w:lang w:val="el-GR"/>
        </w:rPr>
      </w:pPr>
    </w:p>
    <w:tbl>
      <w:tblPr>
        <w:tblStyle w:val="TableGrid"/>
        <w:tblW w:w="0" w:type="auto"/>
        <w:tblLook w:val="04A0"/>
      </w:tblPr>
      <w:tblGrid>
        <w:gridCol w:w="6204"/>
        <w:gridCol w:w="992"/>
        <w:gridCol w:w="2943"/>
      </w:tblGrid>
      <w:tr w:rsidR="00AB2049">
        <w:tc>
          <w:tcPr>
            <w:tcW w:w="10139" w:type="dxa"/>
            <w:gridSpan w:val="3"/>
            <w:shd w:val="clear" w:color="auto" w:fill="DDD9C3" w:themeFill="background2" w:themeFillShade="E6"/>
            <w:vAlign w:val="center"/>
          </w:tcPr>
          <w:p w:rsidR="00AB2049" w:rsidRDefault="00AB2049" w:rsidP="00CE6154">
            <w:pPr>
              <w:spacing w:before="40" w:after="40"/>
              <w:jc w:val="left"/>
              <w:rPr>
                <w:szCs w:val="22"/>
                <w:lang w:val="el-GR"/>
              </w:rPr>
            </w:pPr>
            <w:r>
              <w:rPr>
                <w:szCs w:val="22"/>
                <w:lang w:val="el-GR"/>
              </w:rPr>
              <w:t>ΓΕΝΙΚΑ ΣΤΟΙΧΕΙΑ</w:t>
            </w:r>
          </w:p>
        </w:tc>
      </w:tr>
      <w:tr w:rsidR="00AB2049">
        <w:tc>
          <w:tcPr>
            <w:tcW w:w="6204" w:type="dxa"/>
          </w:tcPr>
          <w:p w:rsidR="00AB2049" w:rsidRDefault="00AB2049" w:rsidP="00CE6154">
            <w:pPr>
              <w:spacing w:before="40" w:after="40"/>
              <w:rPr>
                <w:szCs w:val="22"/>
                <w:lang w:val="el-GR"/>
              </w:rPr>
            </w:pPr>
            <w:r>
              <w:rPr>
                <w:szCs w:val="22"/>
                <w:lang w:val="el-GR"/>
              </w:rPr>
              <w:t>Εξεταζόμενη εμπορευματική διαδρομή</w:t>
            </w:r>
          </w:p>
        </w:tc>
        <w:tc>
          <w:tcPr>
            <w:tcW w:w="3935" w:type="dxa"/>
            <w:gridSpan w:val="2"/>
          </w:tcPr>
          <w:p w:rsidR="00AB2049" w:rsidRDefault="00AB2049" w:rsidP="00CE6154">
            <w:pPr>
              <w:spacing w:before="40" w:after="40"/>
              <w:jc w:val="center"/>
              <w:rPr>
                <w:szCs w:val="22"/>
                <w:lang w:val="el-GR"/>
              </w:rPr>
            </w:pPr>
            <w:r>
              <w:rPr>
                <w:szCs w:val="22"/>
                <w:lang w:val="el-GR"/>
              </w:rPr>
              <w:t>Αθήνα - Θεσσαλονίκη</w:t>
            </w:r>
          </w:p>
        </w:tc>
      </w:tr>
      <w:tr w:rsidR="00AB2049">
        <w:tc>
          <w:tcPr>
            <w:tcW w:w="6204" w:type="dxa"/>
          </w:tcPr>
          <w:p w:rsidR="00AB2049" w:rsidRDefault="00AB2049" w:rsidP="00CE6154">
            <w:pPr>
              <w:spacing w:before="40" w:after="40"/>
              <w:rPr>
                <w:szCs w:val="22"/>
                <w:lang w:val="el-GR"/>
              </w:rPr>
            </w:pPr>
            <w:r>
              <w:rPr>
                <w:szCs w:val="22"/>
                <w:lang w:val="el-GR"/>
              </w:rPr>
              <w:t>Τύπος φορτηγού οχήματος</w:t>
            </w:r>
          </w:p>
        </w:tc>
        <w:tc>
          <w:tcPr>
            <w:tcW w:w="3935" w:type="dxa"/>
            <w:gridSpan w:val="2"/>
          </w:tcPr>
          <w:p w:rsidR="00AB2049" w:rsidRDefault="00AB2049" w:rsidP="00CE6154">
            <w:pPr>
              <w:spacing w:before="40" w:after="40"/>
              <w:jc w:val="center"/>
              <w:rPr>
                <w:szCs w:val="22"/>
                <w:lang w:val="el-GR"/>
              </w:rPr>
            </w:pPr>
            <w:r>
              <w:rPr>
                <w:szCs w:val="22"/>
                <w:lang w:val="el-GR"/>
              </w:rPr>
              <w:t>Εμπορικό Κοινού Φορτίου</w:t>
            </w:r>
          </w:p>
        </w:tc>
      </w:tr>
      <w:tr w:rsidR="00AB2049">
        <w:tc>
          <w:tcPr>
            <w:tcW w:w="6204" w:type="dxa"/>
          </w:tcPr>
          <w:p w:rsidR="00AB2049" w:rsidRDefault="00AB2049" w:rsidP="00CE6154">
            <w:pPr>
              <w:spacing w:before="40" w:after="40"/>
              <w:rPr>
                <w:szCs w:val="22"/>
                <w:lang w:val="el-GR"/>
              </w:rPr>
            </w:pPr>
            <w:r>
              <w:rPr>
                <w:szCs w:val="22"/>
                <w:lang w:val="el-GR"/>
              </w:rPr>
              <w:t>Ηλικία φορτηγού οχήματος</w:t>
            </w:r>
          </w:p>
        </w:tc>
        <w:tc>
          <w:tcPr>
            <w:tcW w:w="3935" w:type="dxa"/>
            <w:gridSpan w:val="2"/>
          </w:tcPr>
          <w:p w:rsidR="00AB2049" w:rsidRDefault="00AB2049" w:rsidP="00CE6154">
            <w:pPr>
              <w:spacing w:before="40" w:after="40"/>
              <w:jc w:val="center"/>
              <w:rPr>
                <w:szCs w:val="22"/>
                <w:lang w:val="el-GR"/>
              </w:rPr>
            </w:pPr>
            <w:r>
              <w:rPr>
                <w:szCs w:val="22"/>
                <w:lang w:val="el-GR"/>
              </w:rPr>
              <w:t>10 έτη</w:t>
            </w:r>
          </w:p>
        </w:tc>
      </w:tr>
      <w:tr w:rsidR="00AB2049">
        <w:tc>
          <w:tcPr>
            <w:tcW w:w="6204" w:type="dxa"/>
          </w:tcPr>
          <w:p w:rsidR="00AB2049" w:rsidRDefault="00832233" w:rsidP="00832233">
            <w:pPr>
              <w:spacing w:before="40" w:after="40"/>
              <w:rPr>
                <w:szCs w:val="22"/>
                <w:lang w:val="el-GR"/>
              </w:rPr>
            </w:pPr>
            <w:r>
              <w:rPr>
                <w:szCs w:val="22"/>
                <w:lang w:val="el-GR"/>
              </w:rPr>
              <w:t>Ετήσια δ</w:t>
            </w:r>
            <w:r w:rsidR="00AB2049">
              <w:rPr>
                <w:szCs w:val="22"/>
                <w:lang w:val="el-GR"/>
              </w:rPr>
              <w:t xml:space="preserve">ιανυθέντα χιλιόμετρα </w:t>
            </w:r>
            <w:r w:rsidR="004355D5">
              <w:rPr>
                <w:szCs w:val="22"/>
                <w:lang w:val="el-GR"/>
              </w:rPr>
              <w:t>(Μέση τιμή)</w:t>
            </w:r>
          </w:p>
        </w:tc>
        <w:tc>
          <w:tcPr>
            <w:tcW w:w="3935" w:type="dxa"/>
            <w:gridSpan w:val="2"/>
          </w:tcPr>
          <w:p w:rsidR="00AB2049" w:rsidRDefault="00AB2049" w:rsidP="00CE6154">
            <w:pPr>
              <w:spacing w:before="40" w:after="40"/>
              <w:jc w:val="center"/>
              <w:rPr>
                <w:szCs w:val="22"/>
                <w:lang w:val="el-GR"/>
              </w:rPr>
            </w:pPr>
            <w:r>
              <w:rPr>
                <w:szCs w:val="22"/>
                <w:lang w:val="el-GR"/>
              </w:rPr>
              <w:t>130.000 χλμ.</w:t>
            </w:r>
          </w:p>
        </w:tc>
      </w:tr>
      <w:tr w:rsidR="00AB2049">
        <w:tc>
          <w:tcPr>
            <w:tcW w:w="6204" w:type="dxa"/>
          </w:tcPr>
          <w:p w:rsidR="00AB2049" w:rsidRDefault="00AB2049" w:rsidP="00CE6154">
            <w:pPr>
              <w:spacing w:before="40" w:after="40"/>
              <w:jc w:val="left"/>
              <w:rPr>
                <w:szCs w:val="22"/>
                <w:lang w:val="el-GR"/>
              </w:rPr>
            </w:pPr>
            <w:r>
              <w:rPr>
                <w:szCs w:val="22"/>
                <w:lang w:val="el-GR"/>
              </w:rPr>
              <w:t>Συνολικό μήκος της εξεταζόμενης εμπορευματικής διαδρομής</w:t>
            </w:r>
          </w:p>
        </w:tc>
        <w:tc>
          <w:tcPr>
            <w:tcW w:w="3935" w:type="dxa"/>
            <w:gridSpan w:val="2"/>
          </w:tcPr>
          <w:p w:rsidR="00AB2049" w:rsidRDefault="00AB2049" w:rsidP="00CE6154">
            <w:pPr>
              <w:spacing w:before="40" w:after="40"/>
              <w:jc w:val="center"/>
              <w:rPr>
                <w:szCs w:val="22"/>
                <w:lang w:val="el-GR"/>
              </w:rPr>
            </w:pPr>
            <w:r>
              <w:rPr>
                <w:szCs w:val="22"/>
                <w:lang w:val="el-GR"/>
              </w:rPr>
              <w:t>550 χλμ.</w:t>
            </w:r>
          </w:p>
        </w:tc>
      </w:tr>
      <w:tr w:rsidR="00AB2049">
        <w:tc>
          <w:tcPr>
            <w:tcW w:w="6204" w:type="dxa"/>
            <w:vMerge w:val="restart"/>
            <w:vAlign w:val="center"/>
          </w:tcPr>
          <w:p w:rsidR="00AB2049" w:rsidRDefault="00AB2049" w:rsidP="00CE6154">
            <w:pPr>
              <w:spacing w:before="40" w:after="40"/>
              <w:jc w:val="left"/>
              <w:rPr>
                <w:szCs w:val="22"/>
                <w:lang w:val="el-GR"/>
              </w:rPr>
            </w:pPr>
            <w:r>
              <w:rPr>
                <w:szCs w:val="22"/>
                <w:lang w:val="el-GR"/>
              </w:rPr>
              <w:t>Κατηγορία εμπορευματικής μεταφοράς</w:t>
            </w:r>
          </w:p>
        </w:tc>
        <w:tc>
          <w:tcPr>
            <w:tcW w:w="992" w:type="dxa"/>
          </w:tcPr>
          <w:p w:rsidR="00AB2049" w:rsidRDefault="00AB2049" w:rsidP="00CE6154">
            <w:pPr>
              <w:spacing w:before="40" w:after="40"/>
              <w:jc w:val="center"/>
              <w:rPr>
                <w:szCs w:val="22"/>
                <w:lang w:val="el-GR"/>
              </w:rPr>
            </w:pPr>
            <w:r>
              <w:rPr>
                <w:szCs w:val="22"/>
                <w:lang w:val="el-GR"/>
              </w:rPr>
              <w:t>10%</w:t>
            </w:r>
          </w:p>
        </w:tc>
        <w:tc>
          <w:tcPr>
            <w:tcW w:w="2943" w:type="dxa"/>
          </w:tcPr>
          <w:p w:rsidR="00AB2049" w:rsidRDefault="00AB2049" w:rsidP="00CE6154">
            <w:pPr>
              <w:spacing w:before="40" w:after="40"/>
              <w:jc w:val="center"/>
              <w:rPr>
                <w:szCs w:val="22"/>
                <w:lang w:val="el-GR"/>
              </w:rPr>
            </w:pPr>
            <w:r>
              <w:rPr>
                <w:szCs w:val="22"/>
                <w:lang w:val="el-GR"/>
              </w:rPr>
              <w:t>Αστική μεταφορά</w:t>
            </w:r>
          </w:p>
        </w:tc>
      </w:tr>
      <w:tr w:rsidR="00AB2049">
        <w:tc>
          <w:tcPr>
            <w:tcW w:w="6204" w:type="dxa"/>
            <w:vMerge/>
          </w:tcPr>
          <w:p w:rsidR="00AB2049" w:rsidRDefault="00AB2049" w:rsidP="00CE6154">
            <w:pPr>
              <w:spacing w:before="40" w:after="40"/>
              <w:rPr>
                <w:szCs w:val="22"/>
                <w:lang w:val="el-GR"/>
              </w:rPr>
            </w:pPr>
          </w:p>
        </w:tc>
        <w:tc>
          <w:tcPr>
            <w:tcW w:w="992" w:type="dxa"/>
          </w:tcPr>
          <w:p w:rsidR="00AB2049" w:rsidRDefault="00AB2049" w:rsidP="00CE6154">
            <w:pPr>
              <w:spacing w:before="40" w:after="40"/>
              <w:jc w:val="center"/>
              <w:rPr>
                <w:szCs w:val="22"/>
                <w:lang w:val="el-GR"/>
              </w:rPr>
            </w:pPr>
            <w:r>
              <w:rPr>
                <w:szCs w:val="22"/>
                <w:lang w:val="el-GR"/>
              </w:rPr>
              <w:t>90%</w:t>
            </w:r>
          </w:p>
        </w:tc>
        <w:tc>
          <w:tcPr>
            <w:tcW w:w="2943" w:type="dxa"/>
          </w:tcPr>
          <w:p w:rsidR="00AB2049" w:rsidRDefault="00AB2049" w:rsidP="00CE6154">
            <w:pPr>
              <w:spacing w:before="40" w:after="40"/>
              <w:jc w:val="center"/>
              <w:rPr>
                <w:szCs w:val="22"/>
                <w:lang w:val="el-GR"/>
              </w:rPr>
            </w:pPr>
            <w:r>
              <w:rPr>
                <w:szCs w:val="22"/>
                <w:lang w:val="el-GR"/>
              </w:rPr>
              <w:t>Εθνική μεταφορά</w:t>
            </w:r>
          </w:p>
        </w:tc>
      </w:tr>
      <w:tr w:rsidR="00AB2049">
        <w:tc>
          <w:tcPr>
            <w:tcW w:w="6204" w:type="dxa"/>
            <w:vMerge w:val="restart"/>
            <w:vAlign w:val="center"/>
          </w:tcPr>
          <w:p w:rsidR="00AB2049" w:rsidRDefault="00AB2049" w:rsidP="00CE6154">
            <w:pPr>
              <w:spacing w:before="40" w:after="40"/>
              <w:jc w:val="left"/>
              <w:rPr>
                <w:szCs w:val="22"/>
                <w:lang w:val="el-GR"/>
              </w:rPr>
            </w:pPr>
            <w:r>
              <w:rPr>
                <w:szCs w:val="22"/>
                <w:lang w:val="el-GR"/>
              </w:rPr>
              <w:t>Συνθήκες κίνησης στον αστικό χώρο</w:t>
            </w:r>
          </w:p>
        </w:tc>
        <w:tc>
          <w:tcPr>
            <w:tcW w:w="992" w:type="dxa"/>
          </w:tcPr>
          <w:p w:rsidR="00AB2049" w:rsidRDefault="00832233" w:rsidP="00CE6154">
            <w:pPr>
              <w:spacing w:before="40" w:after="40"/>
              <w:jc w:val="center"/>
              <w:rPr>
                <w:szCs w:val="22"/>
                <w:lang w:val="el-GR"/>
              </w:rPr>
            </w:pPr>
            <w:r>
              <w:rPr>
                <w:szCs w:val="22"/>
                <w:lang w:val="el-GR"/>
              </w:rPr>
              <w:t>80</w:t>
            </w:r>
            <w:r w:rsidR="00AB2049">
              <w:rPr>
                <w:szCs w:val="22"/>
                <w:lang w:val="el-GR"/>
              </w:rPr>
              <w:t>%</w:t>
            </w:r>
          </w:p>
        </w:tc>
        <w:tc>
          <w:tcPr>
            <w:tcW w:w="2943" w:type="dxa"/>
          </w:tcPr>
          <w:p w:rsidR="00AB2049" w:rsidRDefault="00AB2049" w:rsidP="00CE6154">
            <w:pPr>
              <w:spacing w:before="40" w:after="40"/>
              <w:jc w:val="center"/>
              <w:rPr>
                <w:szCs w:val="22"/>
                <w:lang w:val="el-GR"/>
              </w:rPr>
            </w:pPr>
            <w:r>
              <w:rPr>
                <w:szCs w:val="22"/>
                <w:lang w:val="el-GR"/>
              </w:rPr>
              <w:t>Ελεύθερη ροή</w:t>
            </w:r>
          </w:p>
        </w:tc>
      </w:tr>
      <w:tr w:rsidR="00AB2049">
        <w:tc>
          <w:tcPr>
            <w:tcW w:w="6204" w:type="dxa"/>
            <w:vMerge/>
          </w:tcPr>
          <w:p w:rsidR="00AB2049" w:rsidRDefault="00AB2049" w:rsidP="00CE6154">
            <w:pPr>
              <w:spacing w:before="40" w:after="40"/>
              <w:rPr>
                <w:szCs w:val="22"/>
                <w:lang w:val="el-GR"/>
              </w:rPr>
            </w:pPr>
          </w:p>
        </w:tc>
        <w:tc>
          <w:tcPr>
            <w:tcW w:w="992" w:type="dxa"/>
          </w:tcPr>
          <w:p w:rsidR="00AB2049" w:rsidRDefault="00832233" w:rsidP="00CE6154">
            <w:pPr>
              <w:spacing w:before="40" w:after="40"/>
              <w:jc w:val="center"/>
              <w:rPr>
                <w:szCs w:val="22"/>
                <w:lang w:val="el-GR"/>
              </w:rPr>
            </w:pPr>
            <w:r>
              <w:rPr>
                <w:szCs w:val="22"/>
                <w:lang w:val="el-GR"/>
              </w:rPr>
              <w:t>15</w:t>
            </w:r>
            <w:r w:rsidR="00AB2049">
              <w:rPr>
                <w:szCs w:val="22"/>
                <w:lang w:val="el-GR"/>
              </w:rPr>
              <w:t>%</w:t>
            </w:r>
          </w:p>
        </w:tc>
        <w:tc>
          <w:tcPr>
            <w:tcW w:w="2943" w:type="dxa"/>
          </w:tcPr>
          <w:p w:rsidR="00AB2049" w:rsidRDefault="00AB2049" w:rsidP="00CE6154">
            <w:pPr>
              <w:spacing w:before="40" w:after="40"/>
              <w:jc w:val="center"/>
              <w:rPr>
                <w:szCs w:val="22"/>
                <w:lang w:val="el-GR"/>
              </w:rPr>
            </w:pPr>
            <w:r>
              <w:rPr>
                <w:szCs w:val="22"/>
                <w:lang w:val="el-GR"/>
              </w:rPr>
              <w:t>Μέση συμφόρηση</w:t>
            </w:r>
          </w:p>
        </w:tc>
      </w:tr>
      <w:tr w:rsidR="00AB2049">
        <w:tc>
          <w:tcPr>
            <w:tcW w:w="6204" w:type="dxa"/>
            <w:vMerge/>
          </w:tcPr>
          <w:p w:rsidR="00AB2049" w:rsidRDefault="00AB2049" w:rsidP="00CE6154">
            <w:pPr>
              <w:spacing w:before="40" w:after="40"/>
              <w:rPr>
                <w:szCs w:val="22"/>
                <w:lang w:val="el-GR"/>
              </w:rPr>
            </w:pPr>
          </w:p>
        </w:tc>
        <w:tc>
          <w:tcPr>
            <w:tcW w:w="992" w:type="dxa"/>
          </w:tcPr>
          <w:p w:rsidR="00AB2049" w:rsidRDefault="00AB2049" w:rsidP="00CE6154">
            <w:pPr>
              <w:spacing w:before="40" w:after="40"/>
              <w:jc w:val="center"/>
              <w:rPr>
                <w:szCs w:val="22"/>
                <w:lang w:val="el-GR"/>
              </w:rPr>
            </w:pPr>
            <w:r>
              <w:rPr>
                <w:szCs w:val="22"/>
                <w:lang w:val="el-GR"/>
              </w:rPr>
              <w:t xml:space="preserve">5% </w:t>
            </w:r>
          </w:p>
        </w:tc>
        <w:tc>
          <w:tcPr>
            <w:tcW w:w="2943" w:type="dxa"/>
          </w:tcPr>
          <w:p w:rsidR="00AB2049" w:rsidRDefault="00AB2049" w:rsidP="00CE6154">
            <w:pPr>
              <w:spacing w:before="40" w:after="40"/>
              <w:jc w:val="center"/>
              <w:rPr>
                <w:szCs w:val="22"/>
                <w:lang w:val="el-GR"/>
              </w:rPr>
            </w:pPr>
            <w:r>
              <w:rPr>
                <w:szCs w:val="22"/>
                <w:lang w:val="el-GR"/>
              </w:rPr>
              <w:t>Μεγάλη συμφόρηση</w:t>
            </w:r>
          </w:p>
        </w:tc>
      </w:tr>
      <w:tr w:rsidR="00AB2049">
        <w:tc>
          <w:tcPr>
            <w:tcW w:w="6204" w:type="dxa"/>
            <w:vMerge w:val="restart"/>
            <w:vAlign w:val="center"/>
          </w:tcPr>
          <w:p w:rsidR="00AB2049" w:rsidRDefault="00AB2049" w:rsidP="00CE6154">
            <w:pPr>
              <w:spacing w:before="40" w:after="40"/>
              <w:jc w:val="left"/>
              <w:rPr>
                <w:szCs w:val="22"/>
                <w:lang w:val="el-GR"/>
              </w:rPr>
            </w:pPr>
            <w:r>
              <w:rPr>
                <w:szCs w:val="22"/>
                <w:lang w:val="el-GR"/>
              </w:rPr>
              <w:t xml:space="preserve">Συνθήκες κίνησης στον </w:t>
            </w:r>
            <w:r w:rsidR="00832233">
              <w:rPr>
                <w:szCs w:val="22"/>
                <w:lang w:val="el-GR"/>
              </w:rPr>
              <w:t>υπερ</w:t>
            </w:r>
            <w:r>
              <w:rPr>
                <w:szCs w:val="22"/>
                <w:lang w:val="el-GR"/>
              </w:rPr>
              <w:t>αστικό χώρο</w:t>
            </w:r>
          </w:p>
        </w:tc>
        <w:tc>
          <w:tcPr>
            <w:tcW w:w="992" w:type="dxa"/>
          </w:tcPr>
          <w:p w:rsidR="00AB2049" w:rsidRDefault="00AB2049" w:rsidP="00832233">
            <w:pPr>
              <w:spacing w:before="40" w:after="40"/>
              <w:jc w:val="center"/>
              <w:rPr>
                <w:szCs w:val="22"/>
                <w:lang w:val="el-GR"/>
              </w:rPr>
            </w:pPr>
            <w:r>
              <w:rPr>
                <w:szCs w:val="22"/>
                <w:lang w:val="el-GR"/>
              </w:rPr>
              <w:t>9</w:t>
            </w:r>
            <w:r w:rsidR="00832233">
              <w:rPr>
                <w:szCs w:val="22"/>
                <w:lang w:val="el-GR"/>
              </w:rPr>
              <w:t>5</w:t>
            </w:r>
            <w:r>
              <w:rPr>
                <w:szCs w:val="22"/>
                <w:lang w:val="el-GR"/>
              </w:rPr>
              <w:t>%</w:t>
            </w:r>
          </w:p>
        </w:tc>
        <w:tc>
          <w:tcPr>
            <w:tcW w:w="2943" w:type="dxa"/>
          </w:tcPr>
          <w:p w:rsidR="00AB2049" w:rsidRDefault="00AB2049" w:rsidP="00CE6154">
            <w:pPr>
              <w:spacing w:before="40" w:after="40"/>
              <w:jc w:val="center"/>
              <w:rPr>
                <w:szCs w:val="22"/>
                <w:lang w:val="el-GR"/>
              </w:rPr>
            </w:pPr>
            <w:r>
              <w:rPr>
                <w:szCs w:val="22"/>
                <w:lang w:val="el-GR"/>
              </w:rPr>
              <w:t>Ελεύθερη ροή</w:t>
            </w:r>
          </w:p>
        </w:tc>
      </w:tr>
      <w:tr w:rsidR="00AB2049">
        <w:tc>
          <w:tcPr>
            <w:tcW w:w="6204" w:type="dxa"/>
            <w:vMerge/>
          </w:tcPr>
          <w:p w:rsidR="00AB2049" w:rsidRDefault="00AB2049" w:rsidP="00CE6154">
            <w:pPr>
              <w:spacing w:before="40" w:after="40"/>
              <w:rPr>
                <w:szCs w:val="22"/>
                <w:lang w:val="el-GR"/>
              </w:rPr>
            </w:pPr>
          </w:p>
        </w:tc>
        <w:tc>
          <w:tcPr>
            <w:tcW w:w="992" w:type="dxa"/>
          </w:tcPr>
          <w:p w:rsidR="00AB2049" w:rsidRDefault="00832233" w:rsidP="00CE6154">
            <w:pPr>
              <w:spacing w:before="40" w:after="40"/>
              <w:jc w:val="center"/>
              <w:rPr>
                <w:szCs w:val="22"/>
                <w:lang w:val="el-GR"/>
              </w:rPr>
            </w:pPr>
            <w:r>
              <w:rPr>
                <w:szCs w:val="22"/>
                <w:lang w:val="el-GR"/>
              </w:rPr>
              <w:t>5</w:t>
            </w:r>
            <w:r w:rsidR="00AB2049">
              <w:rPr>
                <w:szCs w:val="22"/>
                <w:lang w:val="el-GR"/>
              </w:rPr>
              <w:t>%</w:t>
            </w:r>
          </w:p>
        </w:tc>
        <w:tc>
          <w:tcPr>
            <w:tcW w:w="2943" w:type="dxa"/>
          </w:tcPr>
          <w:p w:rsidR="00AB2049" w:rsidRDefault="00AB2049" w:rsidP="00CE6154">
            <w:pPr>
              <w:spacing w:before="40" w:after="40"/>
              <w:jc w:val="center"/>
              <w:rPr>
                <w:szCs w:val="22"/>
                <w:lang w:val="el-GR"/>
              </w:rPr>
            </w:pPr>
            <w:r>
              <w:rPr>
                <w:szCs w:val="22"/>
                <w:lang w:val="el-GR"/>
              </w:rPr>
              <w:t>Μέση συμφόρηση</w:t>
            </w:r>
          </w:p>
        </w:tc>
      </w:tr>
      <w:tr w:rsidR="00AB2049">
        <w:tc>
          <w:tcPr>
            <w:tcW w:w="6204" w:type="dxa"/>
            <w:vMerge/>
          </w:tcPr>
          <w:p w:rsidR="00AB2049" w:rsidRDefault="00AB2049" w:rsidP="00CE6154">
            <w:pPr>
              <w:spacing w:before="40" w:after="40"/>
              <w:rPr>
                <w:szCs w:val="22"/>
                <w:lang w:val="el-GR"/>
              </w:rPr>
            </w:pPr>
          </w:p>
        </w:tc>
        <w:tc>
          <w:tcPr>
            <w:tcW w:w="992" w:type="dxa"/>
          </w:tcPr>
          <w:p w:rsidR="00AB2049" w:rsidRDefault="00AB2049" w:rsidP="00CE6154">
            <w:pPr>
              <w:spacing w:before="40" w:after="40"/>
              <w:jc w:val="center"/>
              <w:rPr>
                <w:szCs w:val="22"/>
                <w:lang w:val="el-GR"/>
              </w:rPr>
            </w:pPr>
            <w:r>
              <w:rPr>
                <w:szCs w:val="22"/>
                <w:lang w:val="el-GR"/>
              </w:rPr>
              <w:t>0%</w:t>
            </w:r>
          </w:p>
        </w:tc>
        <w:tc>
          <w:tcPr>
            <w:tcW w:w="2943" w:type="dxa"/>
          </w:tcPr>
          <w:p w:rsidR="00AB2049" w:rsidRDefault="00AB2049" w:rsidP="00CE6154">
            <w:pPr>
              <w:spacing w:before="40" w:after="40"/>
              <w:jc w:val="center"/>
              <w:rPr>
                <w:szCs w:val="22"/>
                <w:lang w:val="el-GR"/>
              </w:rPr>
            </w:pPr>
            <w:r>
              <w:rPr>
                <w:szCs w:val="22"/>
                <w:lang w:val="el-GR"/>
              </w:rPr>
              <w:t>Μεγάλη συμφόρηση</w:t>
            </w:r>
          </w:p>
        </w:tc>
      </w:tr>
    </w:tbl>
    <w:p w:rsidR="00AB2049" w:rsidRDefault="00AB2049" w:rsidP="00AB2049">
      <w:pPr>
        <w:rPr>
          <w:szCs w:val="22"/>
          <w:lang w:val="el-GR"/>
        </w:rPr>
      </w:pPr>
    </w:p>
    <w:p w:rsidR="005F647B" w:rsidRDefault="00C65957" w:rsidP="00AB2049">
      <w:pPr>
        <w:rPr>
          <w:szCs w:val="22"/>
          <w:lang w:val="el-GR"/>
        </w:rPr>
      </w:pPr>
      <w:r>
        <w:rPr>
          <w:szCs w:val="22"/>
          <w:lang w:val="el-GR"/>
        </w:rPr>
        <w:t xml:space="preserve">Στην δεύτερη ενότητα εισήχθησαν όλες οι απαιτούμενες πληροφορίες </w:t>
      </w:r>
      <w:r w:rsidR="00363C32">
        <w:rPr>
          <w:szCs w:val="22"/>
          <w:lang w:val="el-GR"/>
        </w:rPr>
        <w:t>σχετικά με τα επιμέρους στοιχεία που συνθέτουν το σταθερό λειτουργικό κόστος του υπό εξέταση φορτηγού οχήματος όπως παρουσιάζονται στον πίνακα που ακολου</w:t>
      </w:r>
      <w:r w:rsidR="00A9789B">
        <w:rPr>
          <w:szCs w:val="22"/>
          <w:lang w:val="el-GR"/>
        </w:rPr>
        <w:t>θεί. Αξίζει να σημειωθεί πως σε ότι</w:t>
      </w:r>
      <w:r w:rsidR="00363C32">
        <w:rPr>
          <w:szCs w:val="22"/>
          <w:lang w:val="el-GR"/>
        </w:rPr>
        <w:t xml:space="preserve"> αφορά τις αποσβέσεις για την αγορά τόσο του</w:t>
      </w:r>
      <w:r w:rsidR="00A9789B">
        <w:rPr>
          <w:szCs w:val="22"/>
          <w:lang w:val="el-GR"/>
        </w:rPr>
        <w:t xml:space="preserve"> φορτηγού οχήματος όσο και της άδει</w:t>
      </w:r>
      <w:r w:rsidR="00363C32">
        <w:rPr>
          <w:szCs w:val="22"/>
          <w:lang w:val="el-GR"/>
        </w:rPr>
        <w:t>ας</w:t>
      </w:r>
      <w:r w:rsidR="00A45D09">
        <w:rPr>
          <w:szCs w:val="22"/>
          <w:lang w:val="el-GR"/>
        </w:rPr>
        <w:t>,</w:t>
      </w:r>
      <w:r w:rsidR="00363C32">
        <w:rPr>
          <w:szCs w:val="22"/>
          <w:lang w:val="el-GR"/>
        </w:rPr>
        <w:t xml:space="preserve"> αυτές υπολογίστηκαν </w:t>
      </w:r>
      <w:r w:rsidR="00B651BA">
        <w:rPr>
          <w:szCs w:val="22"/>
          <w:lang w:val="el-GR"/>
        </w:rPr>
        <w:t xml:space="preserve">λαμβάνοντας υπόψη τις τιμές που περιγράφονται στην ενότητα </w:t>
      </w:r>
      <w:r w:rsidR="001A2E01">
        <w:rPr>
          <w:szCs w:val="22"/>
          <w:lang w:val="el-GR"/>
        </w:rPr>
        <w:t>Γ</w:t>
      </w:r>
      <w:r w:rsidR="005858F7">
        <w:rPr>
          <w:szCs w:val="22"/>
          <w:lang w:val="el-GR"/>
        </w:rPr>
        <w:t>.</w:t>
      </w:r>
      <w:r w:rsidR="001A2E01">
        <w:rPr>
          <w:szCs w:val="22"/>
          <w:lang w:val="el-GR"/>
        </w:rPr>
        <w:t xml:space="preserve"> </w:t>
      </w:r>
      <w:r w:rsidR="00B651BA">
        <w:rPr>
          <w:szCs w:val="22"/>
          <w:lang w:val="el-GR"/>
        </w:rPr>
        <w:t xml:space="preserve">Ο προσδιορισμός αυτών των επιμέρους στοιχείων κόστους και </w:t>
      </w:r>
      <w:r w:rsidR="00A45D09">
        <w:rPr>
          <w:szCs w:val="22"/>
          <w:lang w:val="el-GR"/>
        </w:rPr>
        <w:t>η αναγωγή τους στην εξεταζόμενη εμπορευματική διαδρομή βάσει</w:t>
      </w:r>
      <w:r w:rsidR="005F647B">
        <w:rPr>
          <w:szCs w:val="22"/>
          <w:lang w:val="el-GR"/>
        </w:rPr>
        <w:t xml:space="preserve"> </w:t>
      </w:r>
      <w:r w:rsidR="006769D0">
        <w:rPr>
          <w:szCs w:val="22"/>
          <w:lang w:val="el-GR"/>
        </w:rPr>
        <w:t xml:space="preserve">του μήκους της και </w:t>
      </w:r>
      <w:r w:rsidR="00A45D09">
        <w:rPr>
          <w:szCs w:val="22"/>
          <w:lang w:val="el-GR"/>
        </w:rPr>
        <w:t>των ετήσιων διανυθέντων χιλιομέτρων</w:t>
      </w:r>
      <w:r w:rsidR="005F647B">
        <w:rPr>
          <w:szCs w:val="22"/>
          <w:lang w:val="el-GR"/>
        </w:rPr>
        <w:t xml:space="preserve"> του υπό </w:t>
      </w:r>
      <w:r w:rsidR="00A45D09">
        <w:rPr>
          <w:szCs w:val="22"/>
          <w:lang w:val="el-GR"/>
        </w:rPr>
        <w:t>εξέταση φορτηγού οχήματος</w:t>
      </w:r>
      <w:r w:rsidR="005F647B">
        <w:rPr>
          <w:szCs w:val="22"/>
          <w:lang w:val="el-GR"/>
        </w:rPr>
        <w:t xml:space="preserve">, </w:t>
      </w:r>
      <w:r w:rsidR="00B651BA">
        <w:rPr>
          <w:szCs w:val="22"/>
          <w:lang w:val="el-GR"/>
        </w:rPr>
        <w:t xml:space="preserve">επέτρεψε τον υπολογισμό </w:t>
      </w:r>
      <w:r w:rsidR="005F647B">
        <w:rPr>
          <w:szCs w:val="22"/>
          <w:lang w:val="el-GR"/>
        </w:rPr>
        <w:t>το</w:t>
      </w:r>
      <w:r w:rsidR="00B651BA">
        <w:rPr>
          <w:szCs w:val="22"/>
          <w:lang w:val="el-GR"/>
        </w:rPr>
        <w:t>υ</w:t>
      </w:r>
      <w:r w:rsidR="005F647B">
        <w:rPr>
          <w:szCs w:val="22"/>
          <w:lang w:val="el-GR"/>
        </w:rPr>
        <w:t xml:space="preserve"> </w:t>
      </w:r>
      <w:r w:rsidR="00B651BA">
        <w:rPr>
          <w:szCs w:val="22"/>
          <w:lang w:val="el-GR"/>
        </w:rPr>
        <w:t>συνολικού σταθερού λειτουργικού κόστους</w:t>
      </w:r>
      <w:r w:rsidR="006769D0">
        <w:rPr>
          <w:szCs w:val="22"/>
          <w:lang w:val="el-GR"/>
        </w:rPr>
        <w:t xml:space="preserve"> του υπό εξέταση φορτηγού οχήματος</w:t>
      </w:r>
      <w:r w:rsidR="00B651BA">
        <w:rPr>
          <w:szCs w:val="22"/>
          <w:lang w:val="el-GR"/>
        </w:rPr>
        <w:t xml:space="preserve"> </w:t>
      </w:r>
      <w:r w:rsidR="00770E85">
        <w:rPr>
          <w:szCs w:val="22"/>
          <w:lang w:val="el-GR"/>
        </w:rPr>
        <w:t xml:space="preserve">το οποίο </w:t>
      </w:r>
      <w:r w:rsidR="008C6A5E">
        <w:rPr>
          <w:szCs w:val="22"/>
          <w:lang w:val="el-GR"/>
        </w:rPr>
        <w:t>εκτιμάται σ</w:t>
      </w:r>
      <w:r w:rsidR="00B651BA">
        <w:rPr>
          <w:szCs w:val="22"/>
          <w:lang w:val="el-GR"/>
        </w:rPr>
        <w:t xml:space="preserve">ε </w:t>
      </w:r>
      <w:r w:rsidR="00832233">
        <w:rPr>
          <w:szCs w:val="22"/>
          <w:lang w:val="el-GR"/>
        </w:rPr>
        <w:t>63,</w:t>
      </w:r>
      <w:del w:id="111" w:author="Lefteris Sdoukopoulos" w:date="2013-06-26T17:11:00Z">
        <w:r w:rsidR="00A5578B">
          <w:rPr>
            <w:szCs w:val="22"/>
            <w:lang w:val="el-GR"/>
          </w:rPr>
          <w:delText>1</w:delText>
        </w:r>
      </w:del>
      <w:ins w:id="112" w:author="Lefteris Sdoukopoulos" w:date="2013-06-26T17:11:00Z">
        <w:r w:rsidR="00ED5F9A">
          <w:rPr>
            <w:szCs w:val="22"/>
            <w:lang w:val="el-GR"/>
          </w:rPr>
          <w:t>2</w:t>
        </w:r>
      </w:ins>
      <w:r w:rsidR="005F647B">
        <w:rPr>
          <w:szCs w:val="22"/>
          <w:lang w:val="el-GR"/>
        </w:rPr>
        <w:t xml:space="preserve"> €. </w:t>
      </w:r>
    </w:p>
    <w:p w:rsidR="00AB2049" w:rsidRDefault="00AB2049" w:rsidP="00AB2049">
      <w:pPr>
        <w:rPr>
          <w:szCs w:val="22"/>
          <w:lang w:val="el-GR"/>
        </w:rPr>
      </w:pPr>
    </w:p>
    <w:tbl>
      <w:tblPr>
        <w:tblStyle w:val="TableGrid"/>
        <w:tblW w:w="0" w:type="auto"/>
        <w:tblLook w:val="04A0"/>
      </w:tblPr>
      <w:tblGrid>
        <w:gridCol w:w="6204"/>
        <w:gridCol w:w="3935"/>
      </w:tblGrid>
      <w:tr w:rsidR="00AB2049">
        <w:tc>
          <w:tcPr>
            <w:tcW w:w="10139" w:type="dxa"/>
            <w:gridSpan w:val="2"/>
            <w:shd w:val="clear" w:color="auto" w:fill="DDD9C3" w:themeFill="background2" w:themeFillShade="E6"/>
            <w:vAlign w:val="center"/>
          </w:tcPr>
          <w:p w:rsidR="00AB2049" w:rsidRDefault="00AB2049" w:rsidP="00CE6154">
            <w:pPr>
              <w:spacing w:before="40" w:after="40"/>
              <w:jc w:val="left"/>
              <w:rPr>
                <w:szCs w:val="22"/>
                <w:lang w:val="el-GR"/>
              </w:rPr>
            </w:pPr>
            <w:r>
              <w:rPr>
                <w:szCs w:val="22"/>
                <w:lang w:val="el-GR"/>
              </w:rPr>
              <w:t>ΣΤΑΘΕΡΑ ΛΕΙΤΟΥΡΓΙΚΑ ΚΟΣΤΗ</w:t>
            </w:r>
          </w:p>
        </w:tc>
      </w:tr>
      <w:tr w:rsidR="00AB2049">
        <w:tc>
          <w:tcPr>
            <w:tcW w:w="6204" w:type="dxa"/>
          </w:tcPr>
          <w:p w:rsidR="00AB2049" w:rsidRDefault="00AB2049" w:rsidP="00CE6154">
            <w:pPr>
              <w:spacing w:before="40" w:after="40"/>
              <w:rPr>
                <w:szCs w:val="22"/>
                <w:lang w:val="el-GR"/>
              </w:rPr>
            </w:pPr>
            <w:r>
              <w:rPr>
                <w:szCs w:val="22"/>
                <w:lang w:val="el-GR"/>
              </w:rPr>
              <w:t>Κόστος φορτηγού οχήματος</w:t>
            </w:r>
          </w:p>
        </w:tc>
        <w:tc>
          <w:tcPr>
            <w:tcW w:w="3935" w:type="dxa"/>
          </w:tcPr>
          <w:p w:rsidR="00AB2049" w:rsidRDefault="00AB2049" w:rsidP="00CE6154">
            <w:pPr>
              <w:spacing w:before="40" w:after="40"/>
              <w:jc w:val="center"/>
              <w:rPr>
                <w:szCs w:val="22"/>
                <w:lang w:val="el-GR"/>
              </w:rPr>
            </w:pPr>
            <w:r>
              <w:rPr>
                <w:szCs w:val="22"/>
                <w:lang w:val="el-GR"/>
              </w:rPr>
              <w:t>140.000 €</w:t>
            </w:r>
          </w:p>
        </w:tc>
      </w:tr>
      <w:tr w:rsidR="00AB2049">
        <w:tc>
          <w:tcPr>
            <w:tcW w:w="6204" w:type="dxa"/>
          </w:tcPr>
          <w:p w:rsidR="00AB2049" w:rsidRPr="004F2B85" w:rsidRDefault="00AB2049" w:rsidP="00CE6154">
            <w:pPr>
              <w:pStyle w:val="ListParagraph"/>
              <w:numPr>
                <w:ilvl w:val="0"/>
                <w:numId w:val="23"/>
                <w:numberingChange w:id="113" w:author="M M" w:date="2013-06-26T21:11:00Z" w:original="-"/>
              </w:numPr>
              <w:spacing w:before="40" w:after="40"/>
              <w:rPr>
                <w:szCs w:val="22"/>
                <w:lang w:val="el-GR"/>
              </w:rPr>
            </w:pPr>
            <w:r>
              <w:rPr>
                <w:szCs w:val="22"/>
                <w:lang w:val="el-GR"/>
              </w:rPr>
              <w:t>Με ποιο τρόπο πραγματοποιήθηκε η αγορά του φορτηγού οχήματος</w:t>
            </w:r>
            <w:r w:rsidR="00326281">
              <w:rPr>
                <w:szCs w:val="22"/>
                <w:lang w:val="el-GR"/>
              </w:rPr>
              <w:t>;</w:t>
            </w:r>
          </w:p>
        </w:tc>
        <w:tc>
          <w:tcPr>
            <w:tcW w:w="3935" w:type="dxa"/>
          </w:tcPr>
          <w:p w:rsidR="00AB2049" w:rsidRDefault="00AB2049" w:rsidP="00CE6154">
            <w:pPr>
              <w:spacing w:before="40" w:after="40"/>
              <w:jc w:val="center"/>
              <w:rPr>
                <w:szCs w:val="22"/>
                <w:lang w:val="el-GR"/>
              </w:rPr>
            </w:pPr>
            <w:r>
              <w:rPr>
                <w:szCs w:val="22"/>
                <w:lang w:val="el-GR"/>
              </w:rPr>
              <w:t>Με χρηματοδότηση</w:t>
            </w:r>
          </w:p>
        </w:tc>
      </w:tr>
      <w:tr w:rsidR="00AB2049">
        <w:tc>
          <w:tcPr>
            <w:tcW w:w="6204" w:type="dxa"/>
          </w:tcPr>
          <w:p w:rsidR="00AB2049" w:rsidRDefault="00AB2049" w:rsidP="00CE6154">
            <w:pPr>
              <w:spacing w:before="40" w:after="40"/>
              <w:rPr>
                <w:szCs w:val="22"/>
                <w:lang w:val="el-GR"/>
              </w:rPr>
            </w:pPr>
            <w:r>
              <w:rPr>
                <w:szCs w:val="22"/>
                <w:lang w:val="el-GR"/>
              </w:rPr>
              <w:t>Κόστος αδείας</w:t>
            </w:r>
          </w:p>
        </w:tc>
        <w:tc>
          <w:tcPr>
            <w:tcW w:w="3935" w:type="dxa"/>
          </w:tcPr>
          <w:p w:rsidR="00AB2049" w:rsidRDefault="00AB2049" w:rsidP="00CE6154">
            <w:pPr>
              <w:spacing w:before="40" w:after="40"/>
              <w:jc w:val="center"/>
              <w:rPr>
                <w:szCs w:val="22"/>
                <w:lang w:val="el-GR"/>
              </w:rPr>
            </w:pPr>
            <w:r>
              <w:rPr>
                <w:szCs w:val="22"/>
                <w:lang w:val="el-GR"/>
              </w:rPr>
              <w:t>9.000 €</w:t>
            </w:r>
            <w:r w:rsidR="000D3737">
              <w:rPr>
                <w:rStyle w:val="FootnoteReference"/>
                <w:szCs w:val="22"/>
                <w:lang w:val="el-GR"/>
              </w:rPr>
              <w:footnoteReference w:id="3"/>
            </w:r>
          </w:p>
        </w:tc>
      </w:tr>
      <w:tr w:rsidR="00AB2049" w:rsidRPr="005D2C65">
        <w:tc>
          <w:tcPr>
            <w:tcW w:w="6204" w:type="dxa"/>
          </w:tcPr>
          <w:p w:rsidR="00326281" w:rsidRDefault="00326281" w:rsidP="00CE6154">
            <w:pPr>
              <w:pStyle w:val="ListParagraph"/>
              <w:numPr>
                <w:ilvl w:val="0"/>
                <w:numId w:val="23"/>
                <w:numberingChange w:id="114" w:author="M M" w:date="2013-06-26T21:11:00Z" w:original="-"/>
              </w:numPr>
              <w:spacing w:before="40" w:after="40"/>
              <w:rPr>
                <w:szCs w:val="22"/>
                <w:lang w:val="el-GR"/>
              </w:rPr>
            </w:pPr>
            <w:r>
              <w:rPr>
                <w:szCs w:val="22"/>
                <w:lang w:val="el-GR"/>
              </w:rPr>
              <w:t>Πόσα έτη έχουν επέλθει από την αγορά της άδειας;</w:t>
            </w:r>
          </w:p>
          <w:p w:rsidR="00AB2049" w:rsidRPr="004F2B85" w:rsidRDefault="00AB2049" w:rsidP="00B33B85">
            <w:pPr>
              <w:pStyle w:val="ListParagraph"/>
              <w:numPr>
                <w:ilvl w:val="0"/>
                <w:numId w:val="23"/>
                <w:numberingChange w:id="115" w:author="M M" w:date="2013-06-26T21:11:00Z" w:original="-"/>
              </w:numPr>
              <w:spacing w:before="40" w:after="40"/>
              <w:rPr>
                <w:szCs w:val="22"/>
                <w:lang w:val="el-GR"/>
              </w:rPr>
            </w:pPr>
            <w:r>
              <w:rPr>
                <w:szCs w:val="22"/>
                <w:lang w:val="el-GR"/>
              </w:rPr>
              <w:t xml:space="preserve">Με ποιο τρόπο πραγματοποιήθηκε η αγορά </w:t>
            </w:r>
            <w:r w:rsidR="00B33B85">
              <w:rPr>
                <w:szCs w:val="22"/>
                <w:lang w:val="el-GR"/>
              </w:rPr>
              <w:t>της άδειας</w:t>
            </w:r>
            <w:r w:rsidR="00326281">
              <w:rPr>
                <w:szCs w:val="22"/>
                <w:lang w:val="el-GR"/>
              </w:rPr>
              <w:t>;</w:t>
            </w:r>
          </w:p>
        </w:tc>
        <w:tc>
          <w:tcPr>
            <w:tcW w:w="3935" w:type="dxa"/>
          </w:tcPr>
          <w:p w:rsidR="00326281" w:rsidRDefault="00832233" w:rsidP="00CE6154">
            <w:pPr>
              <w:spacing w:before="40" w:after="40"/>
              <w:jc w:val="center"/>
              <w:rPr>
                <w:szCs w:val="22"/>
                <w:lang w:val="el-GR"/>
              </w:rPr>
            </w:pPr>
            <w:r>
              <w:rPr>
                <w:szCs w:val="22"/>
                <w:lang w:val="el-GR"/>
              </w:rPr>
              <w:t>14</w:t>
            </w:r>
            <w:r w:rsidR="00326281">
              <w:rPr>
                <w:szCs w:val="22"/>
                <w:lang w:val="el-GR"/>
              </w:rPr>
              <w:t xml:space="preserve"> έτη</w:t>
            </w:r>
          </w:p>
          <w:p w:rsidR="00AB2049" w:rsidRDefault="00AB2049" w:rsidP="00CE6154">
            <w:pPr>
              <w:spacing w:before="40" w:after="40"/>
              <w:jc w:val="center"/>
              <w:rPr>
                <w:szCs w:val="22"/>
                <w:lang w:val="el-GR"/>
              </w:rPr>
            </w:pPr>
            <w:r>
              <w:rPr>
                <w:szCs w:val="22"/>
                <w:lang w:val="el-GR"/>
              </w:rPr>
              <w:t>Με ίδιο κεφάλαιο</w:t>
            </w:r>
          </w:p>
        </w:tc>
      </w:tr>
      <w:tr w:rsidR="00AB2049">
        <w:tc>
          <w:tcPr>
            <w:tcW w:w="6204" w:type="dxa"/>
          </w:tcPr>
          <w:p w:rsidR="00AB2049" w:rsidRDefault="00AB2049" w:rsidP="00CE6154">
            <w:pPr>
              <w:spacing w:before="40" w:after="40"/>
              <w:jc w:val="left"/>
              <w:rPr>
                <w:szCs w:val="22"/>
                <w:lang w:val="el-GR"/>
              </w:rPr>
            </w:pPr>
            <w:r>
              <w:rPr>
                <w:szCs w:val="22"/>
                <w:lang w:val="el-GR"/>
              </w:rPr>
              <w:t>Τέλη κυκλοφορίας</w:t>
            </w:r>
          </w:p>
        </w:tc>
        <w:tc>
          <w:tcPr>
            <w:tcW w:w="3935" w:type="dxa"/>
          </w:tcPr>
          <w:p w:rsidR="00AB2049" w:rsidRDefault="00AB2049" w:rsidP="00CE6154">
            <w:pPr>
              <w:spacing w:before="40" w:after="40"/>
              <w:jc w:val="center"/>
              <w:rPr>
                <w:szCs w:val="22"/>
                <w:lang w:val="el-GR"/>
              </w:rPr>
            </w:pPr>
            <w:r>
              <w:rPr>
                <w:szCs w:val="22"/>
                <w:lang w:val="el-GR"/>
              </w:rPr>
              <w:t>950 € / έτος</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Ασφάλιστρα</w:t>
            </w:r>
          </w:p>
        </w:tc>
        <w:tc>
          <w:tcPr>
            <w:tcW w:w="3935" w:type="dxa"/>
          </w:tcPr>
          <w:p w:rsidR="00AB2049" w:rsidRDefault="00AB2049" w:rsidP="00CE6154">
            <w:pPr>
              <w:spacing w:before="40" w:after="40"/>
              <w:jc w:val="center"/>
              <w:rPr>
                <w:szCs w:val="22"/>
                <w:lang w:val="el-GR"/>
              </w:rPr>
            </w:pPr>
            <w:r>
              <w:rPr>
                <w:szCs w:val="22"/>
                <w:lang w:val="el-GR"/>
              </w:rPr>
              <w:t>1.700 € / έτος</w:t>
            </w:r>
            <w:ins w:id="116" w:author="Lefteris Sdoukopoulos" w:date="2013-06-26T17:11:00Z">
              <w:r w:rsidR="00FE632D">
                <w:rPr>
                  <w:rStyle w:val="FootnoteReference"/>
                  <w:szCs w:val="22"/>
                  <w:lang w:val="el-GR"/>
                </w:rPr>
                <w:footnoteReference w:id="4"/>
              </w:r>
            </w:ins>
          </w:p>
        </w:tc>
      </w:tr>
      <w:tr w:rsidR="00AB2049">
        <w:tc>
          <w:tcPr>
            <w:tcW w:w="6204" w:type="dxa"/>
          </w:tcPr>
          <w:p w:rsidR="00AB2049" w:rsidRDefault="00AB2049" w:rsidP="00CE6154">
            <w:pPr>
              <w:spacing w:before="40" w:after="40"/>
              <w:rPr>
                <w:szCs w:val="22"/>
                <w:lang w:val="el-GR"/>
              </w:rPr>
            </w:pPr>
            <w:r>
              <w:rPr>
                <w:szCs w:val="22"/>
                <w:lang w:val="el-GR"/>
              </w:rPr>
              <w:t>Κόστος μόνιμης θέσης στάθμευσης</w:t>
            </w:r>
          </w:p>
        </w:tc>
        <w:tc>
          <w:tcPr>
            <w:tcW w:w="3935" w:type="dxa"/>
          </w:tcPr>
          <w:p w:rsidR="00AB2049" w:rsidRDefault="00AB2049" w:rsidP="00CE6154">
            <w:pPr>
              <w:spacing w:before="40" w:after="40"/>
              <w:jc w:val="center"/>
              <w:rPr>
                <w:szCs w:val="22"/>
                <w:lang w:val="el-GR"/>
              </w:rPr>
            </w:pPr>
            <w:r>
              <w:rPr>
                <w:szCs w:val="22"/>
                <w:lang w:val="el-GR"/>
              </w:rPr>
              <w:t>1.200 € / έτος</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ΚΤΕΟ</w:t>
            </w:r>
          </w:p>
        </w:tc>
        <w:tc>
          <w:tcPr>
            <w:tcW w:w="3935" w:type="dxa"/>
          </w:tcPr>
          <w:p w:rsidR="00AB2049" w:rsidRDefault="00AB2049" w:rsidP="00C65957">
            <w:pPr>
              <w:spacing w:before="40" w:after="40"/>
              <w:jc w:val="center"/>
              <w:rPr>
                <w:szCs w:val="22"/>
                <w:lang w:val="el-GR"/>
              </w:rPr>
            </w:pPr>
            <w:r>
              <w:rPr>
                <w:szCs w:val="22"/>
                <w:lang w:val="el-GR"/>
              </w:rPr>
              <w:t xml:space="preserve">155 € / </w:t>
            </w:r>
            <w:r w:rsidR="00C65957">
              <w:rPr>
                <w:szCs w:val="22"/>
                <w:lang w:val="el-GR"/>
              </w:rPr>
              <w:t>έτος</w:t>
            </w:r>
          </w:p>
        </w:tc>
      </w:tr>
      <w:tr w:rsidR="00AB2049">
        <w:tc>
          <w:tcPr>
            <w:tcW w:w="6204" w:type="dxa"/>
          </w:tcPr>
          <w:p w:rsidR="00AB2049" w:rsidRDefault="00AB2049" w:rsidP="00CE6154">
            <w:pPr>
              <w:spacing w:before="40" w:after="40"/>
              <w:rPr>
                <w:szCs w:val="22"/>
                <w:lang w:val="el-GR"/>
              </w:rPr>
            </w:pPr>
            <w:r>
              <w:rPr>
                <w:szCs w:val="22"/>
                <w:lang w:val="el-GR"/>
              </w:rPr>
              <w:t>Έξοδα λογιστή</w:t>
            </w:r>
          </w:p>
        </w:tc>
        <w:tc>
          <w:tcPr>
            <w:tcW w:w="3935" w:type="dxa"/>
          </w:tcPr>
          <w:p w:rsidR="00AB2049" w:rsidRDefault="00AB2049" w:rsidP="006769D0">
            <w:pPr>
              <w:spacing w:before="40" w:after="40"/>
              <w:jc w:val="center"/>
              <w:rPr>
                <w:szCs w:val="22"/>
                <w:lang w:val="el-GR"/>
              </w:rPr>
            </w:pPr>
            <w:r>
              <w:rPr>
                <w:szCs w:val="22"/>
                <w:lang w:val="el-GR"/>
              </w:rPr>
              <w:t>5</w:t>
            </w:r>
            <w:r w:rsidR="00832233">
              <w:rPr>
                <w:szCs w:val="22"/>
                <w:lang w:val="el-GR"/>
              </w:rPr>
              <w:t>5</w:t>
            </w:r>
            <w:r>
              <w:rPr>
                <w:szCs w:val="22"/>
                <w:lang w:val="el-GR"/>
              </w:rPr>
              <w:t xml:space="preserve">0 € </w:t>
            </w:r>
            <w:r w:rsidR="00171683">
              <w:rPr>
                <w:szCs w:val="22"/>
                <w:lang w:val="el-GR"/>
              </w:rPr>
              <w:t xml:space="preserve">/ έτος </w:t>
            </w:r>
          </w:p>
        </w:tc>
      </w:tr>
      <w:tr w:rsidR="00AB2049">
        <w:tc>
          <w:tcPr>
            <w:tcW w:w="6204" w:type="dxa"/>
          </w:tcPr>
          <w:p w:rsidR="00AB2049" w:rsidRDefault="00AB2049" w:rsidP="00CE6154">
            <w:pPr>
              <w:spacing w:before="40" w:after="40"/>
              <w:rPr>
                <w:szCs w:val="22"/>
                <w:lang w:val="el-GR"/>
              </w:rPr>
            </w:pPr>
            <w:r>
              <w:rPr>
                <w:szCs w:val="22"/>
                <w:lang w:val="el-GR"/>
              </w:rPr>
              <w:t>Νομική προστασία</w:t>
            </w:r>
          </w:p>
        </w:tc>
        <w:tc>
          <w:tcPr>
            <w:tcW w:w="3935" w:type="dxa"/>
          </w:tcPr>
          <w:p w:rsidR="00AB2049" w:rsidRDefault="00AB2049" w:rsidP="00CE6154">
            <w:pPr>
              <w:spacing w:before="40" w:after="40"/>
              <w:jc w:val="center"/>
              <w:rPr>
                <w:szCs w:val="22"/>
                <w:lang w:val="el-GR"/>
              </w:rPr>
            </w:pPr>
            <w:r>
              <w:rPr>
                <w:szCs w:val="22"/>
                <w:lang w:val="el-GR"/>
              </w:rPr>
              <w:t>200 € / έτος</w:t>
            </w:r>
          </w:p>
        </w:tc>
      </w:tr>
      <w:tr w:rsidR="00AB2049" w:rsidRPr="00832233">
        <w:tc>
          <w:tcPr>
            <w:tcW w:w="6204" w:type="dxa"/>
            <w:vAlign w:val="center"/>
          </w:tcPr>
          <w:p w:rsidR="00326281" w:rsidRPr="00C65957" w:rsidRDefault="00AB2049" w:rsidP="00C65957">
            <w:pPr>
              <w:spacing w:before="40" w:after="40"/>
              <w:jc w:val="left"/>
              <w:rPr>
                <w:szCs w:val="22"/>
                <w:lang w:val="el-GR"/>
              </w:rPr>
            </w:pPr>
            <w:r>
              <w:rPr>
                <w:szCs w:val="22"/>
                <w:lang w:val="el-GR"/>
              </w:rPr>
              <w:t>Εισφορά στον Ο.Α.Ε.Ε.</w:t>
            </w:r>
          </w:p>
        </w:tc>
        <w:tc>
          <w:tcPr>
            <w:tcW w:w="3935" w:type="dxa"/>
          </w:tcPr>
          <w:p w:rsidR="00326281" w:rsidRDefault="00832233" w:rsidP="006769D0">
            <w:pPr>
              <w:spacing w:before="40" w:after="40"/>
              <w:jc w:val="center"/>
              <w:rPr>
                <w:szCs w:val="22"/>
                <w:lang w:val="el-GR"/>
              </w:rPr>
            </w:pPr>
            <w:r w:rsidRPr="00832233">
              <w:rPr>
                <w:szCs w:val="22"/>
                <w:lang w:val="el-GR"/>
              </w:rPr>
              <w:t>1.080</w:t>
            </w:r>
            <w:r w:rsidR="00AB2049" w:rsidRPr="00832233">
              <w:rPr>
                <w:szCs w:val="22"/>
                <w:lang w:val="el-GR"/>
              </w:rPr>
              <w:t xml:space="preserve"> €</w:t>
            </w:r>
            <w:r w:rsidR="00AB2049">
              <w:rPr>
                <w:szCs w:val="22"/>
                <w:lang w:val="el-GR"/>
              </w:rPr>
              <w:t xml:space="preserve"> / έτος</w:t>
            </w:r>
          </w:p>
        </w:tc>
      </w:tr>
      <w:tr w:rsidR="00AB2049" w:rsidRPr="00832233">
        <w:tc>
          <w:tcPr>
            <w:tcW w:w="6204" w:type="dxa"/>
            <w:shd w:val="clear" w:color="auto" w:fill="C2D69B" w:themeFill="accent3" w:themeFillTint="99"/>
            <w:vAlign w:val="center"/>
          </w:tcPr>
          <w:p w:rsidR="00AB2049" w:rsidRPr="00C65957" w:rsidRDefault="00AB2049" w:rsidP="00C65957">
            <w:pPr>
              <w:spacing w:before="40" w:after="40"/>
              <w:jc w:val="left"/>
              <w:rPr>
                <w:b/>
                <w:szCs w:val="22"/>
                <w:lang w:val="el-GR"/>
              </w:rPr>
            </w:pPr>
            <w:r w:rsidRPr="00C65957">
              <w:rPr>
                <w:b/>
                <w:szCs w:val="22"/>
                <w:lang w:val="el-GR"/>
              </w:rPr>
              <w:t>Συνολικό σταθερό λειτουργικό κόστος</w:t>
            </w:r>
          </w:p>
        </w:tc>
        <w:tc>
          <w:tcPr>
            <w:tcW w:w="3935" w:type="dxa"/>
            <w:shd w:val="clear" w:color="auto" w:fill="C2D69B" w:themeFill="accent3" w:themeFillTint="99"/>
            <w:vAlign w:val="center"/>
          </w:tcPr>
          <w:p w:rsidR="00AB2049" w:rsidRPr="00C65957" w:rsidRDefault="00832233" w:rsidP="00ED5F9A">
            <w:pPr>
              <w:spacing w:before="40" w:after="40"/>
              <w:jc w:val="center"/>
              <w:rPr>
                <w:b/>
                <w:szCs w:val="22"/>
                <w:lang w:val="el-GR"/>
              </w:rPr>
            </w:pPr>
            <w:r>
              <w:rPr>
                <w:b/>
                <w:szCs w:val="22"/>
                <w:lang w:val="el-GR"/>
              </w:rPr>
              <w:t>63,</w:t>
            </w:r>
            <w:del w:id="119" w:author="Lefteris Sdoukopoulos" w:date="2013-06-26T17:11:00Z">
              <w:r w:rsidR="00A5578B">
                <w:rPr>
                  <w:b/>
                  <w:szCs w:val="22"/>
                  <w:lang w:val="el-GR"/>
                </w:rPr>
                <w:delText>1</w:delText>
              </w:r>
            </w:del>
            <w:ins w:id="120" w:author="Lefteris Sdoukopoulos" w:date="2013-06-26T17:11:00Z">
              <w:r w:rsidR="00ED5F9A">
                <w:rPr>
                  <w:b/>
                  <w:szCs w:val="22"/>
                  <w:lang w:val="el-GR"/>
                </w:rPr>
                <w:t>2</w:t>
              </w:r>
            </w:ins>
            <w:r w:rsidR="00AB2049" w:rsidRPr="00C65957">
              <w:rPr>
                <w:b/>
                <w:szCs w:val="22"/>
                <w:lang w:val="el-GR"/>
              </w:rPr>
              <w:t xml:space="preserve"> €</w:t>
            </w:r>
          </w:p>
        </w:tc>
      </w:tr>
    </w:tbl>
    <w:p w:rsidR="00AB2049" w:rsidRDefault="00AB2049" w:rsidP="00AB2049">
      <w:pPr>
        <w:rPr>
          <w:szCs w:val="22"/>
          <w:lang w:val="el-GR"/>
        </w:rPr>
      </w:pPr>
    </w:p>
    <w:p w:rsidR="00CC414D" w:rsidRDefault="005F647B" w:rsidP="00AB2049">
      <w:pPr>
        <w:rPr>
          <w:szCs w:val="22"/>
          <w:lang w:val="el-GR"/>
        </w:rPr>
      </w:pPr>
      <w:r>
        <w:rPr>
          <w:szCs w:val="22"/>
          <w:lang w:val="el-GR"/>
        </w:rPr>
        <w:t xml:space="preserve">Στην </w:t>
      </w:r>
      <w:r w:rsidR="00486D21">
        <w:rPr>
          <w:szCs w:val="22"/>
          <w:lang w:val="el-GR"/>
        </w:rPr>
        <w:t>τρίτη και τελευταία ενότητα εισήχθησαν</w:t>
      </w:r>
      <w:r>
        <w:rPr>
          <w:szCs w:val="22"/>
          <w:lang w:val="el-GR"/>
        </w:rPr>
        <w:t xml:space="preserve"> όλα τα απαραίτητα στοιχεία που συνθέτουν το μεταβλητό λειτουργικό κόστος για την εξεταζόμενη εμπορευματική διαδρομή</w:t>
      </w:r>
      <w:r w:rsidR="00486D21">
        <w:rPr>
          <w:szCs w:val="22"/>
          <w:lang w:val="el-GR"/>
        </w:rPr>
        <w:t xml:space="preserve"> όπως </w:t>
      </w:r>
      <w:r w:rsidR="00812299">
        <w:rPr>
          <w:szCs w:val="22"/>
          <w:lang w:val="el-GR"/>
        </w:rPr>
        <w:t>παρουσιάζονται</w:t>
      </w:r>
      <w:r w:rsidR="00A0416F">
        <w:rPr>
          <w:szCs w:val="22"/>
          <w:lang w:val="el-GR"/>
        </w:rPr>
        <w:t xml:space="preserve"> </w:t>
      </w:r>
      <w:r w:rsidR="00486D21">
        <w:rPr>
          <w:szCs w:val="22"/>
          <w:lang w:val="el-GR"/>
        </w:rPr>
        <w:t>στον πίνακα που ακολουθεί</w:t>
      </w:r>
      <w:r>
        <w:rPr>
          <w:szCs w:val="22"/>
          <w:lang w:val="el-GR"/>
        </w:rPr>
        <w:t xml:space="preserve">. Συνυπολογίζοντας αυτά τα στοιχεία καθώς και τα ετήσια διανυθέντα χιλιόμετρα του υπό εξέταση φορτηγού οχήματος και το μήκος της εξεταζόμενης εμπορευματικής διαδρομής, το μεταβλητό λειτουργικό κόστους υπολογίζεται ίσο με </w:t>
      </w:r>
      <w:del w:id="121" w:author="Lefteris Sdoukopoulos" w:date="2013-06-26T17:11:00Z">
        <w:r w:rsidR="00331820">
          <w:rPr>
            <w:szCs w:val="22"/>
            <w:lang w:val="el-GR"/>
          </w:rPr>
          <w:delText>45</w:delText>
        </w:r>
        <w:r w:rsidR="00B8456C">
          <w:rPr>
            <w:szCs w:val="22"/>
            <w:lang w:val="el-GR"/>
          </w:rPr>
          <w:delText>3</w:delText>
        </w:r>
        <w:r>
          <w:rPr>
            <w:szCs w:val="22"/>
            <w:lang w:val="el-GR"/>
          </w:rPr>
          <w:delText>,</w:delText>
        </w:r>
        <w:r w:rsidR="00B8456C">
          <w:rPr>
            <w:szCs w:val="22"/>
            <w:lang w:val="el-GR"/>
          </w:rPr>
          <w:delText>7</w:delText>
        </w:r>
      </w:del>
      <w:ins w:id="122" w:author="Lefteris Sdoukopoulos" w:date="2013-06-26T17:11:00Z">
        <w:r w:rsidR="00750DF4">
          <w:rPr>
            <w:szCs w:val="22"/>
            <w:lang w:val="el-GR"/>
          </w:rPr>
          <w:t>541</w:t>
        </w:r>
        <w:r>
          <w:rPr>
            <w:szCs w:val="22"/>
            <w:lang w:val="el-GR"/>
          </w:rPr>
          <w:t>,</w:t>
        </w:r>
        <w:r w:rsidR="00750DF4">
          <w:rPr>
            <w:szCs w:val="22"/>
            <w:lang w:val="el-GR"/>
          </w:rPr>
          <w:t>4</w:t>
        </w:r>
      </w:ins>
      <w:r w:rsidR="00750DF4">
        <w:rPr>
          <w:szCs w:val="22"/>
          <w:lang w:val="el-GR"/>
        </w:rPr>
        <w:t xml:space="preserve"> </w:t>
      </w:r>
      <w:r>
        <w:rPr>
          <w:szCs w:val="22"/>
          <w:lang w:val="el-GR"/>
        </w:rPr>
        <w:t>€.</w:t>
      </w:r>
    </w:p>
    <w:p w:rsidR="005F647B" w:rsidRDefault="005F647B" w:rsidP="00AB2049">
      <w:pPr>
        <w:rPr>
          <w:szCs w:val="22"/>
          <w:lang w:val="el-GR"/>
        </w:rPr>
      </w:pPr>
    </w:p>
    <w:tbl>
      <w:tblPr>
        <w:tblStyle w:val="TableGrid"/>
        <w:tblW w:w="0" w:type="auto"/>
        <w:tblLook w:val="04A0"/>
      </w:tblPr>
      <w:tblGrid>
        <w:gridCol w:w="6204"/>
        <w:gridCol w:w="3935"/>
      </w:tblGrid>
      <w:tr w:rsidR="00AB2049">
        <w:tc>
          <w:tcPr>
            <w:tcW w:w="10139" w:type="dxa"/>
            <w:gridSpan w:val="2"/>
            <w:shd w:val="clear" w:color="auto" w:fill="DDD9C3" w:themeFill="background2" w:themeFillShade="E6"/>
            <w:vAlign w:val="center"/>
          </w:tcPr>
          <w:p w:rsidR="00AB2049" w:rsidRDefault="00AB2049" w:rsidP="00CE6154">
            <w:pPr>
              <w:spacing w:before="40" w:after="40"/>
              <w:jc w:val="left"/>
              <w:rPr>
                <w:szCs w:val="22"/>
                <w:lang w:val="el-GR"/>
              </w:rPr>
            </w:pPr>
            <w:r>
              <w:rPr>
                <w:szCs w:val="22"/>
                <w:lang w:val="el-GR"/>
              </w:rPr>
              <w:t>ΜΕΤΑΒΛΗΤΑ ΛΕΙΤΟΥΡΓΙΚΑ ΚΟΣΤΗ</w:t>
            </w:r>
          </w:p>
        </w:tc>
      </w:tr>
      <w:tr w:rsidR="00AB2049">
        <w:tc>
          <w:tcPr>
            <w:tcW w:w="6204" w:type="dxa"/>
          </w:tcPr>
          <w:p w:rsidR="00AB2049" w:rsidRDefault="00AB2049" w:rsidP="00CE6154">
            <w:pPr>
              <w:spacing w:before="40" w:after="40"/>
              <w:rPr>
                <w:szCs w:val="22"/>
                <w:lang w:val="el-GR"/>
              </w:rPr>
            </w:pPr>
            <w:r>
              <w:rPr>
                <w:szCs w:val="22"/>
                <w:lang w:val="el-GR"/>
              </w:rPr>
              <w:t>Καύσιμα</w:t>
            </w:r>
          </w:p>
        </w:tc>
        <w:tc>
          <w:tcPr>
            <w:tcW w:w="3935" w:type="dxa"/>
          </w:tcPr>
          <w:p w:rsidR="00AB2049" w:rsidRDefault="00AB2049" w:rsidP="00CE6154">
            <w:pPr>
              <w:spacing w:before="40" w:after="40"/>
              <w:jc w:val="center"/>
              <w:rPr>
                <w:szCs w:val="22"/>
                <w:lang w:val="el-GR"/>
              </w:rPr>
            </w:pPr>
          </w:p>
        </w:tc>
      </w:tr>
      <w:tr w:rsidR="00AB2049">
        <w:tc>
          <w:tcPr>
            <w:tcW w:w="6204" w:type="dxa"/>
          </w:tcPr>
          <w:p w:rsidR="00AB2049" w:rsidRPr="004F2B85" w:rsidRDefault="00AB2049" w:rsidP="00CE6154">
            <w:pPr>
              <w:pStyle w:val="ListParagraph"/>
              <w:numPr>
                <w:ilvl w:val="0"/>
                <w:numId w:val="23"/>
                <w:numberingChange w:id="123" w:author="M M" w:date="2013-06-26T21:11:00Z" w:original="-"/>
              </w:numPr>
              <w:spacing w:before="40" w:after="40"/>
              <w:rPr>
                <w:szCs w:val="22"/>
                <w:lang w:val="el-GR"/>
              </w:rPr>
            </w:pPr>
            <w:r>
              <w:rPr>
                <w:szCs w:val="22"/>
                <w:lang w:val="el-GR"/>
              </w:rPr>
              <w:t>Τιμή καυσίμου</w:t>
            </w:r>
          </w:p>
        </w:tc>
        <w:tc>
          <w:tcPr>
            <w:tcW w:w="3935" w:type="dxa"/>
          </w:tcPr>
          <w:p w:rsidR="00AB2049" w:rsidRDefault="00AB2049" w:rsidP="00750DF4">
            <w:pPr>
              <w:spacing w:before="40" w:after="40"/>
              <w:jc w:val="center"/>
              <w:rPr>
                <w:szCs w:val="22"/>
                <w:lang w:val="el-GR"/>
              </w:rPr>
            </w:pPr>
            <w:r>
              <w:rPr>
                <w:szCs w:val="22"/>
                <w:lang w:val="el-GR"/>
              </w:rPr>
              <w:t>1,</w:t>
            </w:r>
            <w:del w:id="124" w:author="Lefteris Sdoukopoulos" w:date="2013-06-26T17:11:00Z">
              <w:r>
                <w:rPr>
                  <w:szCs w:val="22"/>
                  <w:lang w:val="el-GR"/>
                </w:rPr>
                <w:delText>405</w:delText>
              </w:r>
            </w:del>
            <w:ins w:id="125" w:author="Lefteris Sdoukopoulos" w:date="2013-06-26T17:11:00Z">
              <w:r w:rsidR="00750DF4">
                <w:rPr>
                  <w:szCs w:val="22"/>
                  <w:lang w:val="el-GR"/>
                </w:rPr>
                <w:t>142</w:t>
              </w:r>
            </w:ins>
            <w:r w:rsidR="00750DF4">
              <w:rPr>
                <w:szCs w:val="22"/>
                <w:lang w:val="el-GR"/>
              </w:rPr>
              <w:t xml:space="preserve"> </w:t>
            </w:r>
            <w:r>
              <w:rPr>
                <w:szCs w:val="22"/>
                <w:lang w:val="el-GR"/>
              </w:rPr>
              <w:t>€ / λίτρο</w:t>
            </w:r>
          </w:p>
        </w:tc>
      </w:tr>
      <w:tr w:rsidR="00AB2049">
        <w:tc>
          <w:tcPr>
            <w:tcW w:w="6204" w:type="dxa"/>
          </w:tcPr>
          <w:p w:rsidR="00AB2049" w:rsidRPr="004F2B85" w:rsidRDefault="00AB2049" w:rsidP="00CE6154">
            <w:pPr>
              <w:pStyle w:val="ListParagraph"/>
              <w:numPr>
                <w:ilvl w:val="0"/>
                <w:numId w:val="23"/>
                <w:numberingChange w:id="126" w:author="M M" w:date="2013-06-26T21:11:00Z" w:original="-"/>
              </w:numPr>
              <w:spacing w:before="40" w:after="40"/>
              <w:rPr>
                <w:szCs w:val="22"/>
                <w:lang w:val="el-GR"/>
              </w:rPr>
            </w:pPr>
            <w:r>
              <w:rPr>
                <w:szCs w:val="22"/>
                <w:lang w:val="el-GR"/>
              </w:rPr>
              <w:t>Μέση κατανάλωση για αστική μεταφορά σε συνθήκες μέσης συμφόρησης</w:t>
            </w:r>
          </w:p>
        </w:tc>
        <w:tc>
          <w:tcPr>
            <w:tcW w:w="3935" w:type="dxa"/>
          </w:tcPr>
          <w:p w:rsidR="00AB2049" w:rsidRDefault="00DC60A3" w:rsidP="00CE6154">
            <w:pPr>
              <w:spacing w:before="40" w:after="40"/>
              <w:jc w:val="center"/>
              <w:rPr>
                <w:szCs w:val="22"/>
                <w:lang w:val="el-GR"/>
              </w:rPr>
            </w:pPr>
            <w:r>
              <w:rPr>
                <w:szCs w:val="22"/>
                <w:lang w:val="el-GR"/>
              </w:rPr>
              <w:t>2,</w:t>
            </w:r>
            <w:r w:rsidR="00AB2049">
              <w:rPr>
                <w:szCs w:val="22"/>
                <w:lang w:val="el-GR"/>
              </w:rPr>
              <w:t>55 χλμ. / λίτρο</w:t>
            </w:r>
          </w:p>
        </w:tc>
      </w:tr>
      <w:tr w:rsidR="00AB2049">
        <w:tc>
          <w:tcPr>
            <w:tcW w:w="6204" w:type="dxa"/>
          </w:tcPr>
          <w:p w:rsidR="00AB2049" w:rsidRDefault="00AB2049" w:rsidP="00CE6154">
            <w:pPr>
              <w:pStyle w:val="ListParagraph"/>
              <w:numPr>
                <w:ilvl w:val="0"/>
                <w:numId w:val="23"/>
                <w:numberingChange w:id="127" w:author="M M" w:date="2013-06-26T21:11:00Z" w:original="-"/>
              </w:numPr>
              <w:spacing w:before="40" w:after="40"/>
              <w:rPr>
                <w:szCs w:val="22"/>
                <w:lang w:val="el-GR"/>
              </w:rPr>
            </w:pPr>
            <w:r>
              <w:rPr>
                <w:szCs w:val="22"/>
                <w:lang w:val="el-GR"/>
              </w:rPr>
              <w:t>Μέση κατανάλωση για υπεραστική μεταφορά σε συνθήκες μέσης συμφόρησης</w:t>
            </w:r>
          </w:p>
        </w:tc>
        <w:tc>
          <w:tcPr>
            <w:tcW w:w="3935" w:type="dxa"/>
          </w:tcPr>
          <w:p w:rsidR="00AB2049" w:rsidRDefault="00286E95" w:rsidP="00286E95">
            <w:pPr>
              <w:spacing w:before="40" w:after="40"/>
              <w:jc w:val="center"/>
              <w:rPr>
                <w:szCs w:val="22"/>
                <w:lang w:val="el-GR"/>
              </w:rPr>
            </w:pPr>
            <w:r>
              <w:rPr>
                <w:szCs w:val="22"/>
                <w:lang w:val="el-GR"/>
              </w:rPr>
              <w:t>3</w:t>
            </w:r>
            <w:r w:rsidR="00DC60A3">
              <w:rPr>
                <w:szCs w:val="22"/>
                <w:lang w:val="el-GR"/>
              </w:rPr>
              <w:t>,</w:t>
            </w:r>
            <w:r w:rsidR="00AB2049">
              <w:rPr>
                <w:szCs w:val="22"/>
                <w:lang w:val="el-GR"/>
              </w:rPr>
              <w:t>0</w:t>
            </w:r>
            <w:r>
              <w:rPr>
                <w:szCs w:val="22"/>
                <w:lang w:val="el-GR"/>
              </w:rPr>
              <w:t>6</w:t>
            </w:r>
            <w:r w:rsidR="00AB2049">
              <w:rPr>
                <w:szCs w:val="22"/>
                <w:lang w:val="el-GR"/>
              </w:rPr>
              <w:t xml:space="preserve"> χλμ. / λίτρο</w:t>
            </w:r>
          </w:p>
        </w:tc>
      </w:tr>
      <w:tr w:rsidR="00AB2049" w:rsidRPr="00286E95">
        <w:tc>
          <w:tcPr>
            <w:tcW w:w="6204" w:type="dxa"/>
          </w:tcPr>
          <w:p w:rsidR="00AB2049" w:rsidRDefault="00AB2049" w:rsidP="00CE6154">
            <w:pPr>
              <w:spacing w:before="40" w:after="40"/>
              <w:jc w:val="left"/>
              <w:rPr>
                <w:szCs w:val="22"/>
                <w:lang w:val="el-GR"/>
              </w:rPr>
            </w:pPr>
            <w:r>
              <w:rPr>
                <w:szCs w:val="22"/>
                <w:lang w:val="el-GR"/>
              </w:rPr>
              <w:t>Κόστος ελαστικών</w:t>
            </w:r>
          </w:p>
        </w:tc>
        <w:tc>
          <w:tcPr>
            <w:tcW w:w="3935" w:type="dxa"/>
          </w:tcPr>
          <w:p w:rsidR="00AB2049" w:rsidRDefault="00286E95" w:rsidP="00286E95">
            <w:pPr>
              <w:spacing w:before="40" w:after="40"/>
              <w:jc w:val="center"/>
              <w:rPr>
                <w:szCs w:val="22"/>
                <w:lang w:val="el-GR"/>
              </w:rPr>
            </w:pPr>
            <w:r>
              <w:rPr>
                <w:szCs w:val="22"/>
                <w:lang w:val="el-GR"/>
              </w:rPr>
              <w:t>5.150</w:t>
            </w:r>
            <w:r w:rsidR="00AB2049">
              <w:rPr>
                <w:szCs w:val="22"/>
                <w:lang w:val="el-GR"/>
              </w:rPr>
              <w:t xml:space="preserve"> € / 200.000 χλμ.</w:t>
            </w:r>
          </w:p>
        </w:tc>
      </w:tr>
      <w:tr w:rsidR="00AB2049" w:rsidRPr="00286E95">
        <w:tc>
          <w:tcPr>
            <w:tcW w:w="6204" w:type="dxa"/>
            <w:vAlign w:val="center"/>
          </w:tcPr>
          <w:p w:rsidR="00AB2049" w:rsidRDefault="00AB2049" w:rsidP="00CE6154">
            <w:pPr>
              <w:spacing w:before="40" w:after="40"/>
              <w:jc w:val="left"/>
              <w:rPr>
                <w:szCs w:val="22"/>
                <w:lang w:val="el-GR"/>
              </w:rPr>
            </w:pPr>
            <w:r>
              <w:rPr>
                <w:szCs w:val="22"/>
                <w:lang w:val="el-GR"/>
              </w:rPr>
              <w:t>Κόστος συντήρησης</w:t>
            </w:r>
          </w:p>
        </w:tc>
        <w:tc>
          <w:tcPr>
            <w:tcW w:w="3935" w:type="dxa"/>
          </w:tcPr>
          <w:p w:rsidR="00AB2049" w:rsidRDefault="00AB2049" w:rsidP="00CE6154">
            <w:pPr>
              <w:spacing w:before="40" w:after="40"/>
              <w:jc w:val="center"/>
              <w:rPr>
                <w:szCs w:val="22"/>
                <w:lang w:val="el-GR"/>
              </w:rPr>
            </w:pPr>
            <w:r>
              <w:rPr>
                <w:szCs w:val="22"/>
                <w:lang w:val="el-GR"/>
              </w:rPr>
              <w:t>800 € / έτος</w:t>
            </w:r>
          </w:p>
        </w:tc>
      </w:tr>
      <w:tr w:rsidR="00AB2049" w:rsidRPr="00286E95">
        <w:tc>
          <w:tcPr>
            <w:tcW w:w="6204" w:type="dxa"/>
          </w:tcPr>
          <w:p w:rsidR="00AB2049" w:rsidRDefault="00AB2049" w:rsidP="00CE6154">
            <w:pPr>
              <w:spacing w:before="40" w:after="40"/>
              <w:rPr>
                <w:szCs w:val="22"/>
                <w:lang w:val="el-GR"/>
              </w:rPr>
            </w:pPr>
            <w:r>
              <w:rPr>
                <w:szCs w:val="22"/>
                <w:lang w:val="el-GR"/>
              </w:rPr>
              <w:t>Κόστος επισκευών</w:t>
            </w:r>
          </w:p>
        </w:tc>
        <w:tc>
          <w:tcPr>
            <w:tcW w:w="3935" w:type="dxa"/>
          </w:tcPr>
          <w:p w:rsidR="00AB2049" w:rsidRDefault="00AB2049" w:rsidP="00CE6154">
            <w:pPr>
              <w:spacing w:before="40" w:after="40"/>
              <w:jc w:val="center"/>
              <w:rPr>
                <w:szCs w:val="22"/>
                <w:lang w:val="el-GR"/>
              </w:rPr>
            </w:pPr>
            <w:r>
              <w:rPr>
                <w:szCs w:val="22"/>
                <w:lang w:val="el-GR"/>
              </w:rPr>
              <w:t>6.600 € / έτος</w:t>
            </w:r>
          </w:p>
        </w:tc>
      </w:tr>
      <w:tr w:rsidR="00AB2049" w:rsidRPr="00286E95">
        <w:tc>
          <w:tcPr>
            <w:tcW w:w="6204" w:type="dxa"/>
            <w:vAlign w:val="center"/>
          </w:tcPr>
          <w:p w:rsidR="00AB2049" w:rsidRDefault="00AB2049" w:rsidP="00CE6154">
            <w:pPr>
              <w:spacing w:before="40" w:after="40"/>
              <w:jc w:val="left"/>
              <w:rPr>
                <w:szCs w:val="22"/>
                <w:lang w:val="el-GR"/>
              </w:rPr>
            </w:pPr>
            <w:r>
              <w:rPr>
                <w:szCs w:val="22"/>
                <w:lang w:val="el-GR"/>
              </w:rPr>
              <w:t>Κόστος διοδίων</w:t>
            </w:r>
          </w:p>
        </w:tc>
        <w:tc>
          <w:tcPr>
            <w:tcW w:w="3935" w:type="dxa"/>
          </w:tcPr>
          <w:p w:rsidR="00AB2049" w:rsidRDefault="00AB2049" w:rsidP="00CE6154">
            <w:pPr>
              <w:spacing w:before="40" w:after="40"/>
              <w:jc w:val="center"/>
              <w:rPr>
                <w:szCs w:val="22"/>
                <w:lang w:val="el-GR"/>
              </w:rPr>
            </w:pPr>
            <w:r>
              <w:rPr>
                <w:szCs w:val="22"/>
                <w:lang w:val="el-GR"/>
              </w:rPr>
              <w:t>85 €</w:t>
            </w:r>
          </w:p>
        </w:tc>
      </w:tr>
      <w:tr w:rsidR="00AB2049" w:rsidRPr="00286E95">
        <w:tc>
          <w:tcPr>
            <w:tcW w:w="6204" w:type="dxa"/>
          </w:tcPr>
          <w:p w:rsidR="00AB2049" w:rsidRDefault="00AB2049" w:rsidP="00CE6154">
            <w:pPr>
              <w:spacing w:before="40" w:after="40"/>
              <w:rPr>
                <w:szCs w:val="22"/>
                <w:lang w:val="el-GR"/>
              </w:rPr>
            </w:pPr>
            <w:r>
              <w:rPr>
                <w:szCs w:val="22"/>
                <w:lang w:val="el-GR"/>
              </w:rPr>
              <w:t>Κόστος εισιτηρίων καραβιών</w:t>
            </w:r>
          </w:p>
        </w:tc>
        <w:tc>
          <w:tcPr>
            <w:tcW w:w="3935" w:type="dxa"/>
          </w:tcPr>
          <w:p w:rsidR="00AB2049" w:rsidRDefault="00AB2049" w:rsidP="00CE6154">
            <w:pPr>
              <w:spacing w:before="40" w:after="40"/>
              <w:jc w:val="center"/>
              <w:rPr>
                <w:szCs w:val="22"/>
                <w:lang w:val="el-GR"/>
              </w:rPr>
            </w:pPr>
            <w:r>
              <w:rPr>
                <w:szCs w:val="22"/>
                <w:lang w:val="el-GR"/>
              </w:rPr>
              <w:t>0 €</w:t>
            </w:r>
          </w:p>
        </w:tc>
      </w:tr>
      <w:tr w:rsidR="00AB2049" w:rsidRPr="00ED5F9A">
        <w:tc>
          <w:tcPr>
            <w:tcW w:w="6204" w:type="dxa"/>
          </w:tcPr>
          <w:p w:rsidR="00AB2049" w:rsidRDefault="00AB2049" w:rsidP="00CE6154">
            <w:pPr>
              <w:spacing w:before="40" w:after="40"/>
              <w:rPr>
                <w:szCs w:val="22"/>
                <w:lang w:val="el-GR"/>
              </w:rPr>
            </w:pPr>
            <w:r>
              <w:rPr>
                <w:szCs w:val="22"/>
                <w:lang w:val="el-GR"/>
              </w:rPr>
              <w:t>Μισθός οδηγού</w:t>
            </w:r>
            <w:ins w:id="128" w:author="Lefteris Sdoukopoulos" w:date="2013-06-26T17:11:00Z">
              <w:r w:rsidR="00750DF4">
                <w:rPr>
                  <w:szCs w:val="22"/>
                  <w:lang w:val="el-GR"/>
                </w:rPr>
                <w:t>(ών)</w:t>
              </w:r>
            </w:ins>
          </w:p>
        </w:tc>
        <w:tc>
          <w:tcPr>
            <w:tcW w:w="3935" w:type="dxa"/>
          </w:tcPr>
          <w:p w:rsidR="00AB2049" w:rsidRDefault="00AB2049" w:rsidP="00CE6154">
            <w:pPr>
              <w:spacing w:before="40" w:after="40"/>
              <w:jc w:val="center"/>
              <w:rPr>
                <w:szCs w:val="22"/>
                <w:lang w:val="el-GR"/>
              </w:rPr>
            </w:pPr>
            <w:del w:id="129" w:author="Lefteris Sdoukopoulos" w:date="2013-06-26T17:11:00Z">
              <w:r>
                <w:rPr>
                  <w:szCs w:val="22"/>
                  <w:lang w:val="el-GR"/>
                </w:rPr>
                <w:delText>1.250</w:delText>
              </w:r>
            </w:del>
            <w:ins w:id="130" w:author="Lefteris Sdoukopoulos" w:date="2013-06-26T17:11:00Z">
              <w:r w:rsidR="00750DF4">
                <w:rPr>
                  <w:szCs w:val="22"/>
                  <w:lang w:val="el-GR"/>
                </w:rPr>
                <w:t>2.500</w:t>
              </w:r>
            </w:ins>
            <w:r>
              <w:rPr>
                <w:szCs w:val="22"/>
                <w:lang w:val="el-GR"/>
              </w:rPr>
              <w:t xml:space="preserve"> € / μήνα</w:t>
            </w:r>
            <w:ins w:id="131" w:author="Lefteris Sdoukopoulos" w:date="2013-06-26T17:11:00Z">
              <w:r w:rsidR="00ED5F9A">
                <w:rPr>
                  <w:rStyle w:val="FootnoteReference"/>
                  <w:szCs w:val="22"/>
                  <w:lang w:val="el-GR"/>
                </w:rPr>
                <w:footnoteReference w:id="5"/>
              </w:r>
            </w:ins>
          </w:p>
        </w:tc>
      </w:tr>
      <w:tr w:rsidR="00AB2049" w:rsidRPr="00ED5F9A">
        <w:tc>
          <w:tcPr>
            <w:tcW w:w="6204" w:type="dxa"/>
            <w:vAlign w:val="center"/>
          </w:tcPr>
          <w:p w:rsidR="00AB2049" w:rsidRDefault="005F672A" w:rsidP="00CE6154">
            <w:pPr>
              <w:spacing w:before="40" w:after="40"/>
              <w:jc w:val="left"/>
              <w:rPr>
                <w:szCs w:val="22"/>
                <w:lang w:val="el-GR"/>
              </w:rPr>
            </w:pPr>
            <w:r>
              <w:rPr>
                <w:szCs w:val="22"/>
                <w:lang w:val="el-GR"/>
              </w:rPr>
              <w:t>Κόστο</w:t>
            </w:r>
            <w:r w:rsidR="00AB2049">
              <w:rPr>
                <w:szCs w:val="22"/>
                <w:lang w:val="el-GR"/>
              </w:rPr>
              <w:t>ς Ι.Κ.Α.</w:t>
            </w:r>
            <w:ins w:id="137" w:author="Lefteris Sdoukopoulos" w:date="2013-06-26T17:11:00Z">
              <w:r w:rsidR="00750DF4">
                <w:rPr>
                  <w:szCs w:val="22"/>
                  <w:lang w:val="el-GR"/>
                </w:rPr>
                <w:t xml:space="preserve"> οδηγού(ών)</w:t>
              </w:r>
            </w:ins>
          </w:p>
        </w:tc>
        <w:tc>
          <w:tcPr>
            <w:tcW w:w="3935" w:type="dxa"/>
          </w:tcPr>
          <w:p w:rsidR="00AB2049" w:rsidRDefault="00AB2049" w:rsidP="00CE6154">
            <w:pPr>
              <w:spacing w:before="40" w:after="40"/>
              <w:jc w:val="center"/>
              <w:rPr>
                <w:szCs w:val="22"/>
                <w:lang w:val="el-GR"/>
              </w:rPr>
            </w:pPr>
            <w:del w:id="138" w:author="Lefteris Sdoukopoulos" w:date="2013-06-26T17:11:00Z">
              <w:r>
                <w:rPr>
                  <w:szCs w:val="22"/>
                  <w:lang w:val="el-GR"/>
                </w:rPr>
                <w:delText>650</w:delText>
              </w:r>
            </w:del>
            <w:ins w:id="139" w:author="Lefteris Sdoukopoulos" w:date="2013-06-26T17:11:00Z">
              <w:r w:rsidR="00750DF4">
                <w:rPr>
                  <w:szCs w:val="22"/>
                  <w:lang w:val="el-GR"/>
                </w:rPr>
                <w:t>1.300</w:t>
              </w:r>
            </w:ins>
            <w:r w:rsidR="00750DF4">
              <w:rPr>
                <w:szCs w:val="22"/>
                <w:lang w:val="el-GR"/>
              </w:rPr>
              <w:t xml:space="preserve"> </w:t>
            </w:r>
            <w:r>
              <w:rPr>
                <w:szCs w:val="22"/>
                <w:lang w:val="el-GR"/>
              </w:rPr>
              <w:t>€ / μήνα</w:t>
            </w:r>
          </w:p>
        </w:tc>
      </w:tr>
      <w:tr w:rsidR="00AB2049" w:rsidRPr="00ED5F9A">
        <w:tc>
          <w:tcPr>
            <w:tcW w:w="6204" w:type="dxa"/>
            <w:vAlign w:val="center"/>
          </w:tcPr>
          <w:p w:rsidR="00AB2049" w:rsidRPr="00AE3999" w:rsidRDefault="00AB2049" w:rsidP="00CE6154">
            <w:pPr>
              <w:spacing w:before="40" w:after="40"/>
              <w:jc w:val="left"/>
              <w:rPr>
                <w:szCs w:val="22"/>
                <w:lang w:val="el-GR"/>
              </w:rPr>
            </w:pPr>
            <w:r>
              <w:rPr>
                <w:szCs w:val="22"/>
              </w:rPr>
              <w:t>Bonus</w:t>
            </w:r>
            <w:r w:rsidR="00947592" w:rsidRPr="00947592">
              <w:rPr>
                <w:lang w:val="el-GR"/>
                <w:rPrChange w:id="140" w:author="Lefteris Sdoukopoulos" w:date="2013-06-26T17:11:00Z">
                  <w:rPr/>
                </w:rPrChange>
              </w:rPr>
              <w:t xml:space="preserve"> </w:t>
            </w:r>
            <w:r>
              <w:rPr>
                <w:szCs w:val="22"/>
                <w:lang w:val="el-GR"/>
              </w:rPr>
              <w:t>οδηγού</w:t>
            </w:r>
          </w:p>
        </w:tc>
        <w:tc>
          <w:tcPr>
            <w:tcW w:w="3935" w:type="dxa"/>
          </w:tcPr>
          <w:p w:rsidR="00AB2049" w:rsidRDefault="00AB2049" w:rsidP="00CE6154">
            <w:pPr>
              <w:spacing w:before="40" w:after="40"/>
              <w:jc w:val="center"/>
              <w:rPr>
                <w:szCs w:val="22"/>
                <w:lang w:val="el-GR"/>
              </w:rPr>
            </w:pPr>
            <w:r>
              <w:rPr>
                <w:szCs w:val="22"/>
                <w:lang w:val="el-GR"/>
              </w:rPr>
              <w:t>0 € / μήνα</w:t>
            </w:r>
          </w:p>
        </w:tc>
      </w:tr>
      <w:tr w:rsidR="00AB2049" w:rsidRPr="00ED5F9A">
        <w:tc>
          <w:tcPr>
            <w:tcW w:w="6204" w:type="dxa"/>
            <w:vAlign w:val="center"/>
          </w:tcPr>
          <w:p w:rsidR="00AB2049" w:rsidRDefault="00AB2049" w:rsidP="00CE6154">
            <w:pPr>
              <w:spacing w:before="40" w:after="40"/>
              <w:jc w:val="left"/>
              <w:rPr>
                <w:szCs w:val="22"/>
                <w:lang w:val="el-GR"/>
              </w:rPr>
            </w:pPr>
            <w:r>
              <w:rPr>
                <w:szCs w:val="22"/>
                <w:lang w:val="el-GR"/>
              </w:rPr>
              <w:t>Φόροι</w:t>
            </w:r>
          </w:p>
        </w:tc>
        <w:tc>
          <w:tcPr>
            <w:tcW w:w="3935" w:type="dxa"/>
          </w:tcPr>
          <w:p w:rsidR="00AB2049" w:rsidRDefault="00AB2049" w:rsidP="00CE6154">
            <w:pPr>
              <w:spacing w:before="40" w:after="40"/>
              <w:jc w:val="center"/>
              <w:rPr>
                <w:szCs w:val="22"/>
                <w:lang w:val="el-GR"/>
              </w:rPr>
            </w:pPr>
          </w:p>
        </w:tc>
      </w:tr>
      <w:tr w:rsidR="00AB2049" w:rsidRPr="00ED5F9A">
        <w:tc>
          <w:tcPr>
            <w:tcW w:w="6204" w:type="dxa"/>
            <w:vAlign w:val="center"/>
          </w:tcPr>
          <w:p w:rsidR="00AB2049" w:rsidRPr="00AE3999" w:rsidRDefault="00AB2049" w:rsidP="00CE6154">
            <w:pPr>
              <w:pStyle w:val="ListParagraph"/>
              <w:numPr>
                <w:ilvl w:val="0"/>
                <w:numId w:val="23"/>
                <w:numberingChange w:id="141" w:author="M M" w:date="2013-06-26T21:11:00Z" w:original="-"/>
              </w:numPr>
              <w:spacing w:before="40" w:after="40"/>
              <w:jc w:val="left"/>
              <w:rPr>
                <w:szCs w:val="22"/>
                <w:lang w:val="el-GR"/>
              </w:rPr>
            </w:pPr>
            <w:r>
              <w:rPr>
                <w:szCs w:val="22"/>
                <w:lang w:val="el-GR"/>
              </w:rPr>
              <w:t>Φόρος επιτηδεύματος</w:t>
            </w:r>
          </w:p>
        </w:tc>
        <w:tc>
          <w:tcPr>
            <w:tcW w:w="3935" w:type="dxa"/>
          </w:tcPr>
          <w:p w:rsidR="00AB2049" w:rsidRDefault="00331820" w:rsidP="00B8456C">
            <w:pPr>
              <w:spacing w:before="40" w:after="40"/>
              <w:jc w:val="center"/>
              <w:rPr>
                <w:szCs w:val="22"/>
                <w:lang w:val="el-GR"/>
              </w:rPr>
            </w:pPr>
            <w:r>
              <w:rPr>
                <w:szCs w:val="22"/>
                <w:lang w:val="el-GR"/>
              </w:rPr>
              <w:t>130</w:t>
            </w:r>
            <w:r w:rsidR="00AB2049">
              <w:rPr>
                <w:szCs w:val="22"/>
                <w:lang w:val="el-GR"/>
              </w:rPr>
              <w:t xml:space="preserve"> € / έτος</w:t>
            </w:r>
            <w:r>
              <w:rPr>
                <w:szCs w:val="22"/>
                <w:lang w:val="el-GR"/>
              </w:rPr>
              <w:t xml:space="preserve"> </w:t>
            </w:r>
          </w:p>
        </w:tc>
      </w:tr>
      <w:tr w:rsidR="00AB2049" w:rsidRPr="00ED5F9A">
        <w:tc>
          <w:tcPr>
            <w:tcW w:w="6204" w:type="dxa"/>
            <w:vAlign w:val="center"/>
          </w:tcPr>
          <w:p w:rsidR="00AB2049" w:rsidRPr="007B063E" w:rsidRDefault="00AB2049" w:rsidP="00CE6154">
            <w:pPr>
              <w:pStyle w:val="ListParagraph"/>
              <w:numPr>
                <w:ilvl w:val="0"/>
                <w:numId w:val="23"/>
                <w:numberingChange w:id="142" w:author="M M" w:date="2013-06-26T21:11:00Z" w:original="-"/>
              </w:numPr>
              <w:spacing w:before="40" w:after="40"/>
              <w:jc w:val="left"/>
              <w:rPr>
                <w:szCs w:val="22"/>
                <w:lang w:val="el-GR"/>
              </w:rPr>
            </w:pPr>
            <w:r>
              <w:rPr>
                <w:szCs w:val="22"/>
                <w:lang w:val="el-GR"/>
              </w:rPr>
              <w:t>Άλλοι φόροι</w:t>
            </w:r>
          </w:p>
        </w:tc>
        <w:tc>
          <w:tcPr>
            <w:tcW w:w="3935" w:type="dxa"/>
          </w:tcPr>
          <w:p w:rsidR="00AB2049" w:rsidRDefault="00AB2049" w:rsidP="00B8456C">
            <w:pPr>
              <w:spacing w:before="40" w:after="40"/>
              <w:jc w:val="center"/>
              <w:rPr>
                <w:szCs w:val="22"/>
                <w:lang w:val="el-GR"/>
              </w:rPr>
            </w:pPr>
            <w:r>
              <w:rPr>
                <w:szCs w:val="22"/>
                <w:lang w:val="el-GR"/>
              </w:rPr>
              <w:t>0 € / έτος</w:t>
            </w:r>
          </w:p>
        </w:tc>
      </w:tr>
      <w:tr w:rsidR="00AB2049">
        <w:tc>
          <w:tcPr>
            <w:tcW w:w="6204" w:type="dxa"/>
            <w:vAlign w:val="center"/>
          </w:tcPr>
          <w:p w:rsidR="00AB2049" w:rsidRPr="007B063E" w:rsidRDefault="00AB2049" w:rsidP="00CE6154">
            <w:pPr>
              <w:spacing w:before="40" w:after="40"/>
              <w:jc w:val="left"/>
              <w:rPr>
                <w:szCs w:val="22"/>
                <w:lang w:val="el-GR"/>
              </w:rPr>
            </w:pPr>
            <w:r>
              <w:rPr>
                <w:szCs w:val="22"/>
                <w:lang w:val="el-GR"/>
              </w:rPr>
              <w:t>Πρόστιμα</w:t>
            </w:r>
          </w:p>
        </w:tc>
        <w:tc>
          <w:tcPr>
            <w:tcW w:w="3935" w:type="dxa"/>
          </w:tcPr>
          <w:p w:rsidR="00AB2049" w:rsidRDefault="00AB2049" w:rsidP="00CE6154">
            <w:pPr>
              <w:spacing w:before="40" w:after="40"/>
              <w:jc w:val="center"/>
              <w:rPr>
                <w:szCs w:val="22"/>
                <w:lang w:val="el-GR"/>
              </w:rPr>
            </w:pPr>
            <w:r>
              <w:rPr>
                <w:szCs w:val="22"/>
                <w:lang w:val="el-GR"/>
              </w:rPr>
              <w:t>360 € / έτος</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Αποζημιώσεις ζημιών και απολεσθέντων στοιχείων</w:t>
            </w:r>
          </w:p>
        </w:tc>
        <w:tc>
          <w:tcPr>
            <w:tcW w:w="3935" w:type="dxa"/>
          </w:tcPr>
          <w:p w:rsidR="00AB2049" w:rsidRDefault="002F5EE4" w:rsidP="00CE6154">
            <w:pPr>
              <w:spacing w:before="40" w:after="40"/>
              <w:jc w:val="center"/>
              <w:rPr>
                <w:szCs w:val="22"/>
                <w:lang w:val="el-GR"/>
              </w:rPr>
            </w:pPr>
            <w:r>
              <w:rPr>
                <w:szCs w:val="22"/>
                <w:lang w:val="el-GR"/>
              </w:rPr>
              <w:t>360</w:t>
            </w:r>
            <w:r w:rsidR="00AB2049">
              <w:rPr>
                <w:szCs w:val="22"/>
                <w:lang w:val="el-GR"/>
              </w:rPr>
              <w:t xml:space="preserve"> € / έτος</w:t>
            </w:r>
          </w:p>
        </w:tc>
      </w:tr>
      <w:tr w:rsidR="00AB2049">
        <w:tc>
          <w:tcPr>
            <w:tcW w:w="6204" w:type="dxa"/>
            <w:vAlign w:val="center"/>
          </w:tcPr>
          <w:p w:rsidR="00AB2049" w:rsidRDefault="00AB2049" w:rsidP="00CE6154">
            <w:pPr>
              <w:spacing w:before="40" w:after="40"/>
              <w:jc w:val="left"/>
              <w:rPr>
                <w:szCs w:val="22"/>
                <w:lang w:val="el-GR"/>
              </w:rPr>
            </w:pPr>
            <w:r>
              <w:rPr>
                <w:szCs w:val="22"/>
                <w:lang w:val="el-GR"/>
              </w:rPr>
              <w:t>Συνδρομές</w:t>
            </w:r>
          </w:p>
        </w:tc>
        <w:tc>
          <w:tcPr>
            <w:tcW w:w="3935" w:type="dxa"/>
          </w:tcPr>
          <w:p w:rsidR="00AB2049" w:rsidRDefault="00AB2049" w:rsidP="00CE6154">
            <w:pPr>
              <w:spacing w:before="40" w:after="40"/>
              <w:jc w:val="center"/>
              <w:rPr>
                <w:szCs w:val="22"/>
                <w:lang w:val="el-GR"/>
              </w:rPr>
            </w:pPr>
            <w:r>
              <w:rPr>
                <w:szCs w:val="22"/>
                <w:lang w:val="el-GR"/>
              </w:rPr>
              <w:t>25 € / μήνα</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Κόστος τηλεπικοινωνιών</w:t>
            </w:r>
          </w:p>
        </w:tc>
        <w:tc>
          <w:tcPr>
            <w:tcW w:w="3935" w:type="dxa"/>
          </w:tcPr>
          <w:p w:rsidR="00AB2049" w:rsidRDefault="00AB2049" w:rsidP="00CE6154">
            <w:pPr>
              <w:spacing w:before="40" w:after="40"/>
              <w:jc w:val="center"/>
              <w:rPr>
                <w:szCs w:val="22"/>
                <w:lang w:val="el-GR"/>
              </w:rPr>
            </w:pPr>
          </w:p>
        </w:tc>
      </w:tr>
      <w:tr w:rsidR="00AB2049">
        <w:tc>
          <w:tcPr>
            <w:tcW w:w="6204" w:type="dxa"/>
            <w:vAlign w:val="center"/>
          </w:tcPr>
          <w:p w:rsidR="00AB2049" w:rsidRPr="007B063E" w:rsidRDefault="00AB2049" w:rsidP="00CE6154">
            <w:pPr>
              <w:pStyle w:val="ListParagraph"/>
              <w:numPr>
                <w:ilvl w:val="0"/>
                <w:numId w:val="23"/>
                <w:numberingChange w:id="143" w:author="M M" w:date="2013-06-26T21:11:00Z" w:original="-"/>
              </w:numPr>
              <w:spacing w:before="40" w:after="40"/>
              <w:jc w:val="left"/>
              <w:rPr>
                <w:szCs w:val="22"/>
                <w:lang w:val="el-GR"/>
              </w:rPr>
            </w:pPr>
            <w:r>
              <w:rPr>
                <w:szCs w:val="22"/>
                <w:lang w:val="el-GR"/>
              </w:rPr>
              <w:t>Τηλέφωνο / Φαξ</w:t>
            </w:r>
          </w:p>
        </w:tc>
        <w:tc>
          <w:tcPr>
            <w:tcW w:w="3935" w:type="dxa"/>
          </w:tcPr>
          <w:p w:rsidR="00AB2049" w:rsidRDefault="00AC5368" w:rsidP="00B8456C">
            <w:pPr>
              <w:spacing w:before="40" w:after="40"/>
              <w:jc w:val="center"/>
              <w:rPr>
                <w:szCs w:val="22"/>
                <w:lang w:val="el-GR"/>
              </w:rPr>
            </w:pPr>
            <w:r>
              <w:rPr>
                <w:szCs w:val="22"/>
                <w:lang w:val="el-GR"/>
              </w:rPr>
              <w:t>12</w:t>
            </w:r>
            <w:r w:rsidR="00AB2049">
              <w:rPr>
                <w:szCs w:val="22"/>
                <w:lang w:val="el-GR"/>
              </w:rPr>
              <w:t xml:space="preserve"> € / μήνα</w:t>
            </w:r>
          </w:p>
        </w:tc>
      </w:tr>
      <w:tr w:rsidR="00AB2049">
        <w:tc>
          <w:tcPr>
            <w:tcW w:w="6204" w:type="dxa"/>
            <w:vAlign w:val="center"/>
          </w:tcPr>
          <w:p w:rsidR="00AB2049" w:rsidRDefault="00AB2049" w:rsidP="00CE6154">
            <w:pPr>
              <w:pStyle w:val="ListParagraph"/>
              <w:numPr>
                <w:ilvl w:val="0"/>
                <w:numId w:val="23"/>
                <w:numberingChange w:id="144" w:author="M M" w:date="2013-06-26T21:11:00Z" w:original="-"/>
              </w:numPr>
              <w:spacing w:before="40" w:after="40"/>
              <w:jc w:val="left"/>
              <w:rPr>
                <w:szCs w:val="22"/>
                <w:lang w:val="el-GR"/>
              </w:rPr>
            </w:pPr>
            <w:r>
              <w:rPr>
                <w:szCs w:val="22"/>
                <w:lang w:val="el-GR"/>
              </w:rPr>
              <w:t>Διαδίκτυο</w:t>
            </w:r>
          </w:p>
        </w:tc>
        <w:tc>
          <w:tcPr>
            <w:tcW w:w="3935" w:type="dxa"/>
          </w:tcPr>
          <w:p w:rsidR="00AB2049" w:rsidRDefault="00AC5368" w:rsidP="00B8456C">
            <w:pPr>
              <w:spacing w:before="40" w:after="40"/>
              <w:jc w:val="center"/>
              <w:rPr>
                <w:szCs w:val="22"/>
                <w:lang w:val="el-GR"/>
              </w:rPr>
            </w:pPr>
            <w:r>
              <w:rPr>
                <w:szCs w:val="22"/>
                <w:lang w:val="el-GR"/>
              </w:rPr>
              <w:t>8 € / μήνα</w:t>
            </w:r>
          </w:p>
        </w:tc>
      </w:tr>
      <w:tr w:rsidR="00AB2049">
        <w:tc>
          <w:tcPr>
            <w:tcW w:w="6204" w:type="dxa"/>
            <w:vAlign w:val="center"/>
          </w:tcPr>
          <w:p w:rsidR="00AB2049" w:rsidRPr="0033520D" w:rsidRDefault="00AB2049" w:rsidP="00CE6154">
            <w:pPr>
              <w:spacing w:before="40" w:after="40"/>
              <w:jc w:val="left"/>
              <w:rPr>
                <w:szCs w:val="22"/>
                <w:lang w:val="el-GR"/>
              </w:rPr>
            </w:pPr>
            <w:r>
              <w:rPr>
                <w:szCs w:val="22"/>
                <w:lang w:val="el-GR"/>
              </w:rPr>
              <w:t>Κόστος πλυντηρίου του φορτηγού οχήματος</w:t>
            </w:r>
          </w:p>
        </w:tc>
        <w:tc>
          <w:tcPr>
            <w:tcW w:w="3935" w:type="dxa"/>
          </w:tcPr>
          <w:p w:rsidR="00AB2049" w:rsidRDefault="00AB2049" w:rsidP="00CE6154">
            <w:pPr>
              <w:spacing w:before="40" w:after="40"/>
              <w:jc w:val="center"/>
              <w:rPr>
                <w:szCs w:val="22"/>
                <w:lang w:val="el-GR"/>
              </w:rPr>
            </w:pPr>
            <w:r>
              <w:rPr>
                <w:szCs w:val="22"/>
                <w:lang w:val="el-GR"/>
              </w:rPr>
              <w:t>75 € / μήνα</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Ένδυση / στολές</w:t>
            </w:r>
          </w:p>
        </w:tc>
        <w:tc>
          <w:tcPr>
            <w:tcW w:w="3935" w:type="dxa"/>
          </w:tcPr>
          <w:p w:rsidR="00AB2049" w:rsidRDefault="00AB2049" w:rsidP="00CE6154">
            <w:pPr>
              <w:spacing w:before="40" w:after="40"/>
              <w:jc w:val="center"/>
              <w:rPr>
                <w:szCs w:val="22"/>
                <w:lang w:val="el-GR"/>
              </w:rPr>
            </w:pPr>
            <w:r>
              <w:rPr>
                <w:szCs w:val="22"/>
                <w:lang w:val="el-GR"/>
              </w:rPr>
              <w:t>0 € / έτος</w:t>
            </w:r>
          </w:p>
        </w:tc>
      </w:tr>
      <w:tr w:rsidR="00AB2049">
        <w:tc>
          <w:tcPr>
            <w:tcW w:w="6204" w:type="dxa"/>
            <w:vAlign w:val="center"/>
          </w:tcPr>
          <w:p w:rsidR="00AB2049" w:rsidRDefault="00AB2049" w:rsidP="00CE6154">
            <w:pPr>
              <w:spacing w:before="40" w:after="40"/>
              <w:jc w:val="left"/>
              <w:rPr>
                <w:szCs w:val="22"/>
                <w:lang w:val="el-GR"/>
              </w:rPr>
            </w:pPr>
            <w:r>
              <w:rPr>
                <w:szCs w:val="22"/>
                <w:lang w:val="el-GR"/>
              </w:rPr>
              <w:t>Καθημερινά έξοδα</w:t>
            </w:r>
          </w:p>
        </w:tc>
        <w:tc>
          <w:tcPr>
            <w:tcW w:w="3935" w:type="dxa"/>
          </w:tcPr>
          <w:p w:rsidR="00AB2049" w:rsidRDefault="00AB2049" w:rsidP="00CE6154">
            <w:pPr>
              <w:spacing w:before="40" w:after="40"/>
              <w:jc w:val="center"/>
              <w:rPr>
                <w:szCs w:val="22"/>
                <w:lang w:val="el-GR"/>
              </w:rPr>
            </w:pPr>
          </w:p>
        </w:tc>
      </w:tr>
      <w:tr w:rsidR="00AB2049">
        <w:tc>
          <w:tcPr>
            <w:tcW w:w="6204" w:type="dxa"/>
            <w:vAlign w:val="center"/>
          </w:tcPr>
          <w:p w:rsidR="00AB2049" w:rsidRPr="0053107B" w:rsidRDefault="00AB2049" w:rsidP="00CE6154">
            <w:pPr>
              <w:pStyle w:val="ListParagraph"/>
              <w:numPr>
                <w:ilvl w:val="0"/>
                <w:numId w:val="23"/>
                <w:numberingChange w:id="145" w:author="M M" w:date="2013-06-26T21:11:00Z" w:original="-"/>
              </w:numPr>
              <w:spacing w:before="40" w:after="40"/>
              <w:jc w:val="left"/>
              <w:rPr>
                <w:szCs w:val="22"/>
                <w:lang w:val="el-GR"/>
              </w:rPr>
            </w:pPr>
            <w:r>
              <w:rPr>
                <w:szCs w:val="22"/>
                <w:lang w:val="el-GR"/>
              </w:rPr>
              <w:t>Έξοδα καταλύματος οδηγών</w:t>
            </w:r>
          </w:p>
        </w:tc>
        <w:tc>
          <w:tcPr>
            <w:tcW w:w="3935" w:type="dxa"/>
          </w:tcPr>
          <w:p w:rsidR="00AB2049" w:rsidRDefault="00AB2049" w:rsidP="00CE6154">
            <w:pPr>
              <w:spacing w:before="40" w:after="40"/>
              <w:jc w:val="center"/>
              <w:rPr>
                <w:szCs w:val="22"/>
                <w:lang w:val="el-GR"/>
              </w:rPr>
            </w:pPr>
            <w:r>
              <w:rPr>
                <w:szCs w:val="22"/>
                <w:lang w:val="el-GR"/>
              </w:rPr>
              <w:t>0 € / μήνα</w:t>
            </w:r>
          </w:p>
        </w:tc>
      </w:tr>
      <w:tr w:rsidR="00AB2049">
        <w:tc>
          <w:tcPr>
            <w:tcW w:w="6204" w:type="dxa"/>
            <w:vAlign w:val="center"/>
          </w:tcPr>
          <w:p w:rsidR="00AB2049" w:rsidRDefault="00AB2049" w:rsidP="00CE6154">
            <w:pPr>
              <w:pStyle w:val="ListParagraph"/>
              <w:numPr>
                <w:ilvl w:val="0"/>
                <w:numId w:val="23"/>
                <w:numberingChange w:id="146" w:author="M M" w:date="2013-06-26T21:11:00Z" w:original="-"/>
              </w:numPr>
              <w:spacing w:before="40" w:after="40"/>
              <w:jc w:val="left"/>
              <w:rPr>
                <w:szCs w:val="22"/>
                <w:lang w:val="el-GR"/>
              </w:rPr>
            </w:pPr>
            <w:r>
              <w:rPr>
                <w:szCs w:val="22"/>
                <w:lang w:val="el-GR"/>
              </w:rPr>
              <w:t>Έξοδα διατροφής οδηγών</w:t>
            </w:r>
          </w:p>
        </w:tc>
        <w:tc>
          <w:tcPr>
            <w:tcW w:w="3935" w:type="dxa"/>
          </w:tcPr>
          <w:p w:rsidR="00AB2049" w:rsidRDefault="00AB2049" w:rsidP="00CE6154">
            <w:pPr>
              <w:spacing w:before="40" w:after="40"/>
              <w:jc w:val="center"/>
              <w:rPr>
                <w:szCs w:val="22"/>
                <w:lang w:val="el-GR"/>
              </w:rPr>
            </w:pPr>
            <w:r>
              <w:rPr>
                <w:szCs w:val="22"/>
                <w:lang w:val="el-GR"/>
              </w:rPr>
              <w:t>0 € / μήνα</w:t>
            </w:r>
          </w:p>
        </w:tc>
      </w:tr>
      <w:tr w:rsidR="00AB2049">
        <w:tc>
          <w:tcPr>
            <w:tcW w:w="6204" w:type="dxa"/>
            <w:vAlign w:val="center"/>
          </w:tcPr>
          <w:p w:rsidR="00AB2049" w:rsidRPr="0053107B" w:rsidRDefault="00AB2049" w:rsidP="00CE6154">
            <w:pPr>
              <w:spacing w:before="40" w:after="40"/>
              <w:jc w:val="left"/>
              <w:rPr>
                <w:szCs w:val="22"/>
                <w:lang w:val="el-GR"/>
              </w:rPr>
            </w:pPr>
            <w:r>
              <w:rPr>
                <w:szCs w:val="22"/>
                <w:lang w:val="el-GR"/>
              </w:rPr>
              <w:t>Διάφορα άλλα έξοδα</w:t>
            </w:r>
          </w:p>
        </w:tc>
        <w:tc>
          <w:tcPr>
            <w:tcW w:w="3935" w:type="dxa"/>
          </w:tcPr>
          <w:p w:rsidR="00AB2049" w:rsidRDefault="00AB2049" w:rsidP="00CE6154">
            <w:pPr>
              <w:spacing w:before="40" w:after="40"/>
              <w:jc w:val="center"/>
              <w:rPr>
                <w:szCs w:val="22"/>
                <w:lang w:val="el-GR"/>
              </w:rPr>
            </w:pPr>
            <w:r>
              <w:rPr>
                <w:szCs w:val="22"/>
                <w:lang w:val="el-GR"/>
              </w:rPr>
              <w:t>0 € / μήνα</w:t>
            </w:r>
          </w:p>
        </w:tc>
      </w:tr>
      <w:tr w:rsidR="00AB2049">
        <w:tc>
          <w:tcPr>
            <w:tcW w:w="6204" w:type="dxa"/>
            <w:shd w:val="clear" w:color="auto" w:fill="C2D69B" w:themeFill="accent3" w:themeFillTint="99"/>
            <w:vAlign w:val="center"/>
          </w:tcPr>
          <w:p w:rsidR="00AB2049" w:rsidRPr="00C65957" w:rsidRDefault="00AB2049" w:rsidP="00C65957">
            <w:pPr>
              <w:spacing w:before="40" w:after="40"/>
              <w:jc w:val="left"/>
              <w:rPr>
                <w:b/>
                <w:szCs w:val="22"/>
                <w:lang w:val="el-GR"/>
              </w:rPr>
            </w:pPr>
            <w:r w:rsidRPr="00C65957">
              <w:rPr>
                <w:b/>
                <w:szCs w:val="22"/>
                <w:lang w:val="el-GR"/>
              </w:rPr>
              <w:t>Συνολικό μεταβλητό λειτουργικό κόστος</w:t>
            </w:r>
          </w:p>
        </w:tc>
        <w:tc>
          <w:tcPr>
            <w:tcW w:w="3935" w:type="dxa"/>
            <w:shd w:val="clear" w:color="auto" w:fill="C2D69B" w:themeFill="accent3" w:themeFillTint="99"/>
            <w:vAlign w:val="center"/>
          </w:tcPr>
          <w:p w:rsidR="00AB2049" w:rsidRPr="00C65957" w:rsidRDefault="00331820" w:rsidP="00B8456C">
            <w:pPr>
              <w:spacing w:before="40" w:after="40"/>
              <w:jc w:val="center"/>
              <w:rPr>
                <w:b/>
                <w:szCs w:val="22"/>
                <w:lang w:val="el-GR"/>
              </w:rPr>
            </w:pPr>
            <w:del w:id="147" w:author="Lefteris Sdoukopoulos" w:date="2013-06-26T17:11:00Z">
              <w:r>
                <w:rPr>
                  <w:b/>
                  <w:szCs w:val="22"/>
                  <w:lang w:val="el-GR"/>
                </w:rPr>
                <w:delText>45</w:delText>
              </w:r>
              <w:r w:rsidR="00B8456C">
                <w:rPr>
                  <w:b/>
                  <w:szCs w:val="22"/>
                  <w:lang w:val="el-GR"/>
                </w:rPr>
                <w:delText>3</w:delText>
              </w:r>
              <w:r>
                <w:rPr>
                  <w:b/>
                  <w:szCs w:val="22"/>
                  <w:lang w:val="el-GR"/>
                </w:rPr>
                <w:delText>,</w:delText>
              </w:r>
              <w:r w:rsidR="00B8456C">
                <w:rPr>
                  <w:b/>
                  <w:szCs w:val="22"/>
                  <w:lang w:val="el-GR"/>
                </w:rPr>
                <w:delText>7</w:delText>
              </w:r>
            </w:del>
            <w:ins w:id="148" w:author="Lefteris Sdoukopoulos" w:date="2013-06-26T17:11:00Z">
              <w:r w:rsidR="00750DF4">
                <w:rPr>
                  <w:b/>
                  <w:szCs w:val="22"/>
                  <w:lang w:val="el-GR"/>
                </w:rPr>
                <w:t>541,4</w:t>
              </w:r>
            </w:ins>
            <w:r w:rsidR="00AB2049" w:rsidRPr="00C65957">
              <w:rPr>
                <w:b/>
                <w:szCs w:val="22"/>
                <w:lang w:val="el-GR"/>
              </w:rPr>
              <w:t xml:space="preserve"> €</w:t>
            </w:r>
          </w:p>
        </w:tc>
      </w:tr>
    </w:tbl>
    <w:p w:rsidR="00AB2049" w:rsidRDefault="00AB2049" w:rsidP="00AB2049">
      <w:pPr>
        <w:rPr>
          <w:szCs w:val="22"/>
          <w:lang w:val="el-GR"/>
        </w:rPr>
      </w:pPr>
    </w:p>
    <w:p w:rsidR="005F647B" w:rsidRDefault="005F647B" w:rsidP="00AB2049">
      <w:pPr>
        <w:rPr>
          <w:szCs w:val="22"/>
          <w:lang w:val="el-GR"/>
        </w:rPr>
      </w:pPr>
      <w:r>
        <w:rPr>
          <w:szCs w:val="22"/>
          <w:lang w:val="el-GR"/>
        </w:rPr>
        <w:t>Αθροίζοντας τις δύο προ</w:t>
      </w:r>
      <w:r w:rsidR="00776106">
        <w:rPr>
          <w:szCs w:val="22"/>
          <w:lang w:val="el-GR"/>
        </w:rPr>
        <w:t>ηγούμενες</w:t>
      </w:r>
      <w:r>
        <w:rPr>
          <w:szCs w:val="22"/>
          <w:lang w:val="el-GR"/>
        </w:rPr>
        <w:t xml:space="preserve"> επιμέρους κατηγορίες κόστους, προκύπτει το συνολικό λειτουργικό κόστος </w:t>
      </w:r>
      <w:r w:rsidR="00B8456C">
        <w:rPr>
          <w:szCs w:val="22"/>
          <w:lang w:val="el-GR"/>
        </w:rPr>
        <w:t xml:space="preserve">του υπό εξέταση φορτηγού οχήματος </w:t>
      </w:r>
      <w:r>
        <w:rPr>
          <w:szCs w:val="22"/>
          <w:lang w:val="el-GR"/>
        </w:rPr>
        <w:t xml:space="preserve">για την εμπορευματική διαδρομή Αθήνα – Θεσσαλονίκη ίσο με </w:t>
      </w:r>
      <w:del w:id="149" w:author="Lefteris Sdoukopoulos" w:date="2013-06-26T17:11:00Z">
        <w:r w:rsidR="00331820">
          <w:rPr>
            <w:szCs w:val="22"/>
            <w:lang w:val="el-GR"/>
          </w:rPr>
          <w:delText>5</w:delText>
        </w:r>
        <w:r w:rsidR="00AC5368">
          <w:rPr>
            <w:szCs w:val="22"/>
            <w:lang w:val="el-GR"/>
          </w:rPr>
          <w:delText>1</w:delText>
        </w:r>
        <w:r w:rsidR="00B8456C">
          <w:rPr>
            <w:szCs w:val="22"/>
            <w:lang w:val="el-GR"/>
          </w:rPr>
          <w:delText>6</w:delText>
        </w:r>
        <w:r>
          <w:rPr>
            <w:szCs w:val="22"/>
            <w:lang w:val="el-GR"/>
          </w:rPr>
          <w:delText>,</w:delText>
        </w:r>
        <w:r w:rsidR="00B8456C">
          <w:rPr>
            <w:szCs w:val="22"/>
            <w:lang w:val="el-GR"/>
          </w:rPr>
          <w:delText>8</w:delText>
        </w:r>
      </w:del>
      <w:ins w:id="150" w:author="Lefteris Sdoukopoulos" w:date="2013-06-26T17:11:00Z">
        <w:r w:rsidR="00750DF4">
          <w:rPr>
            <w:szCs w:val="22"/>
            <w:lang w:val="el-GR"/>
          </w:rPr>
          <w:t>604</w:t>
        </w:r>
        <w:r>
          <w:rPr>
            <w:szCs w:val="22"/>
            <w:lang w:val="el-GR"/>
          </w:rPr>
          <w:t>,</w:t>
        </w:r>
        <w:r w:rsidR="00750DF4">
          <w:rPr>
            <w:szCs w:val="22"/>
            <w:lang w:val="el-GR"/>
          </w:rPr>
          <w:t>6</w:t>
        </w:r>
      </w:ins>
      <w:r w:rsidR="00750DF4">
        <w:rPr>
          <w:szCs w:val="22"/>
          <w:lang w:val="el-GR"/>
        </w:rPr>
        <w:t xml:space="preserve"> </w:t>
      </w:r>
      <w:r>
        <w:rPr>
          <w:szCs w:val="22"/>
          <w:lang w:val="el-GR"/>
        </w:rPr>
        <w:t>€.</w:t>
      </w:r>
    </w:p>
    <w:p w:rsidR="00AB2049" w:rsidRDefault="00AB2049" w:rsidP="00AB2049">
      <w:pPr>
        <w:rPr>
          <w:szCs w:val="22"/>
          <w:lang w:val="el-GR"/>
        </w:rPr>
      </w:pPr>
    </w:p>
    <w:tbl>
      <w:tblPr>
        <w:tblStyle w:val="TableGrid"/>
        <w:tblW w:w="0" w:type="auto"/>
        <w:tblLook w:val="04A0"/>
      </w:tblPr>
      <w:tblGrid>
        <w:gridCol w:w="6204"/>
        <w:gridCol w:w="3935"/>
      </w:tblGrid>
      <w:tr w:rsidR="00AB2049">
        <w:tc>
          <w:tcPr>
            <w:tcW w:w="6204" w:type="dxa"/>
            <w:shd w:val="clear" w:color="auto" w:fill="E5B8B7" w:themeFill="accent2" w:themeFillTint="66"/>
            <w:vAlign w:val="center"/>
          </w:tcPr>
          <w:p w:rsidR="00AB2049" w:rsidRPr="0053107B" w:rsidRDefault="00AB2049" w:rsidP="00CE6154">
            <w:pPr>
              <w:spacing w:before="60" w:after="60"/>
              <w:jc w:val="left"/>
              <w:rPr>
                <w:b/>
                <w:szCs w:val="22"/>
                <w:lang w:val="el-GR"/>
              </w:rPr>
            </w:pPr>
            <w:r w:rsidRPr="0053107B">
              <w:rPr>
                <w:b/>
                <w:szCs w:val="22"/>
                <w:lang w:val="el-GR"/>
              </w:rPr>
              <w:t>ΣΥΝΟΛΙΚΟ ΛΕΙΤΟΥΡΓΙΚΟ ΚΟΣΤΟΣ</w:t>
            </w:r>
            <w:r w:rsidR="008D7A60">
              <w:rPr>
                <w:b/>
                <w:szCs w:val="22"/>
                <w:lang w:val="el-GR"/>
              </w:rPr>
              <w:t xml:space="preserve"> </w:t>
            </w:r>
          </w:p>
        </w:tc>
        <w:tc>
          <w:tcPr>
            <w:tcW w:w="3935" w:type="dxa"/>
            <w:shd w:val="clear" w:color="auto" w:fill="E5B8B7" w:themeFill="accent2" w:themeFillTint="66"/>
            <w:vAlign w:val="center"/>
          </w:tcPr>
          <w:p w:rsidR="00AB2049" w:rsidRPr="0053107B" w:rsidRDefault="00331820" w:rsidP="00B8456C">
            <w:pPr>
              <w:jc w:val="center"/>
              <w:rPr>
                <w:b/>
                <w:szCs w:val="22"/>
                <w:lang w:val="el-GR"/>
              </w:rPr>
            </w:pPr>
            <w:del w:id="151" w:author="Lefteris Sdoukopoulos" w:date="2013-06-26T17:11:00Z">
              <w:r>
                <w:rPr>
                  <w:b/>
                  <w:szCs w:val="22"/>
                  <w:lang w:val="el-GR"/>
                </w:rPr>
                <w:delText>5</w:delText>
              </w:r>
              <w:r w:rsidR="00AC5368">
                <w:rPr>
                  <w:b/>
                  <w:szCs w:val="22"/>
                  <w:lang w:val="el-GR"/>
                </w:rPr>
                <w:delText>1</w:delText>
              </w:r>
              <w:r w:rsidR="00B8456C">
                <w:rPr>
                  <w:b/>
                  <w:szCs w:val="22"/>
                  <w:lang w:val="el-GR"/>
                </w:rPr>
                <w:delText>6</w:delText>
              </w:r>
              <w:r w:rsidR="00AB2049" w:rsidRPr="0053107B">
                <w:rPr>
                  <w:b/>
                  <w:szCs w:val="22"/>
                  <w:lang w:val="el-GR"/>
                </w:rPr>
                <w:delText>,</w:delText>
              </w:r>
              <w:r w:rsidR="00B8456C">
                <w:rPr>
                  <w:b/>
                  <w:szCs w:val="22"/>
                  <w:lang w:val="el-GR"/>
                </w:rPr>
                <w:delText>8</w:delText>
              </w:r>
            </w:del>
            <w:ins w:id="152" w:author="Lefteris Sdoukopoulos" w:date="2013-06-26T17:11:00Z">
              <w:r w:rsidR="00750DF4">
                <w:rPr>
                  <w:b/>
                  <w:szCs w:val="22"/>
                  <w:lang w:val="el-GR"/>
                </w:rPr>
                <w:t>604,6</w:t>
              </w:r>
            </w:ins>
            <w:r w:rsidR="00AB2049" w:rsidRPr="0053107B">
              <w:rPr>
                <w:b/>
                <w:szCs w:val="22"/>
                <w:lang w:val="el-GR"/>
              </w:rPr>
              <w:t xml:space="preserve"> €</w:t>
            </w:r>
          </w:p>
        </w:tc>
      </w:tr>
    </w:tbl>
    <w:p w:rsidR="006C2B29" w:rsidRDefault="006C2B29">
      <w:pPr>
        <w:spacing w:before="240"/>
        <w:rPr>
          <w:b/>
          <w:color w:val="365F91" w:themeColor="accent1" w:themeShade="BF"/>
          <w:sz w:val="28"/>
          <w:szCs w:val="22"/>
          <w:lang w:val="el-GR"/>
        </w:rPr>
      </w:pPr>
    </w:p>
    <w:p w:rsidR="006C2B29" w:rsidRDefault="00776106">
      <w:pPr>
        <w:pStyle w:val="ListParagraph"/>
        <w:numPr>
          <w:ilvl w:val="0"/>
          <w:numId w:val="25"/>
          <w:numberingChange w:id="153" w:author="M M" w:date="2013-06-26T21:11:00Z" w:original=""/>
        </w:numPr>
        <w:spacing w:after="240"/>
        <w:ind w:left="431" w:hanging="431"/>
        <w:rPr>
          <w:b/>
          <w:color w:val="365F91" w:themeColor="accent1" w:themeShade="BF"/>
          <w:sz w:val="28"/>
          <w:szCs w:val="22"/>
          <w:lang w:val="el-GR"/>
        </w:rPr>
      </w:pPr>
      <w:r w:rsidRPr="00D222D2">
        <w:rPr>
          <w:b/>
          <w:color w:val="365F91" w:themeColor="accent1" w:themeShade="BF"/>
          <w:sz w:val="28"/>
          <w:szCs w:val="22"/>
          <w:lang w:val="el-GR"/>
        </w:rPr>
        <w:t>Αθήνα – Πάτρα</w:t>
      </w:r>
    </w:p>
    <w:p w:rsidR="00776106" w:rsidRDefault="00776106" w:rsidP="00776106">
      <w:pPr>
        <w:spacing w:after="120"/>
        <w:rPr>
          <w:szCs w:val="22"/>
          <w:lang w:val="el-GR"/>
        </w:rPr>
      </w:pPr>
      <w:r>
        <w:rPr>
          <w:szCs w:val="22"/>
          <w:lang w:val="el-GR"/>
        </w:rPr>
        <w:t xml:space="preserve">Το </w:t>
      </w:r>
      <w:r w:rsidR="009F263C">
        <w:rPr>
          <w:szCs w:val="22"/>
          <w:lang w:val="el-GR"/>
        </w:rPr>
        <w:t>δεύτερο</w:t>
      </w:r>
      <w:r>
        <w:rPr>
          <w:szCs w:val="22"/>
          <w:lang w:val="el-GR"/>
        </w:rPr>
        <w:t xml:space="preserve"> παράδειγμα αφορά μια εμπορευματική μεταφορά από την πόλη της Αθήνας στην πόλη της </w:t>
      </w:r>
      <w:r w:rsidR="006051B4">
        <w:rPr>
          <w:szCs w:val="22"/>
          <w:lang w:val="el-GR"/>
        </w:rPr>
        <w:t>Πάτρας η οποία, όπως και στο προηγούμενο παράδειγμα, περιλαμβάνει κατά το πλείστον κίνηση του φορτηγού οχήματος στο εθνικό οδικό δίκτυο (90%) και</w:t>
      </w:r>
      <w:r>
        <w:rPr>
          <w:szCs w:val="22"/>
          <w:lang w:val="el-GR"/>
        </w:rPr>
        <w:t xml:space="preserve"> κατά έν</w:t>
      </w:r>
      <w:r w:rsidR="006051B4">
        <w:rPr>
          <w:szCs w:val="22"/>
          <w:lang w:val="el-GR"/>
        </w:rPr>
        <w:t>α μικρό ποσοστό (10%)</w:t>
      </w:r>
      <w:r w:rsidR="00450105">
        <w:rPr>
          <w:szCs w:val="22"/>
          <w:lang w:val="el-GR"/>
        </w:rPr>
        <w:t xml:space="preserve"> κίνησή</w:t>
      </w:r>
      <w:r>
        <w:rPr>
          <w:szCs w:val="22"/>
          <w:lang w:val="el-GR"/>
        </w:rPr>
        <w:t xml:space="preserve"> </w:t>
      </w:r>
      <w:r w:rsidR="006051B4">
        <w:rPr>
          <w:szCs w:val="22"/>
          <w:lang w:val="el-GR"/>
        </w:rPr>
        <w:t xml:space="preserve">του </w:t>
      </w:r>
      <w:r>
        <w:rPr>
          <w:szCs w:val="22"/>
          <w:lang w:val="el-GR"/>
        </w:rPr>
        <w:t xml:space="preserve">στον αστικό χώρο. </w:t>
      </w:r>
      <w:r w:rsidR="006051B4">
        <w:rPr>
          <w:szCs w:val="22"/>
          <w:lang w:val="el-GR"/>
        </w:rPr>
        <w:t>Παρομοίως συμπληρ</w:t>
      </w:r>
      <w:r w:rsidR="00B66955">
        <w:rPr>
          <w:szCs w:val="22"/>
          <w:lang w:val="el-GR"/>
        </w:rPr>
        <w:t xml:space="preserve">ώνονται τα απαιτούμενα στοιχεία στις τρεις επιμέρους ενότητες </w:t>
      </w:r>
      <w:r w:rsidR="004D077C">
        <w:rPr>
          <w:szCs w:val="22"/>
          <w:lang w:val="el-GR"/>
        </w:rPr>
        <w:t xml:space="preserve">για τον υπολογισμό του συνολικού λειτουργικού κόστους του </w:t>
      </w:r>
      <w:r w:rsidR="00FF54F2">
        <w:rPr>
          <w:szCs w:val="22"/>
          <w:lang w:val="el-GR"/>
        </w:rPr>
        <w:t>φορτηγού οχήματος που εξετάζεται.</w:t>
      </w:r>
    </w:p>
    <w:p w:rsidR="00034644" w:rsidRDefault="004D077C" w:rsidP="00776106">
      <w:pPr>
        <w:rPr>
          <w:szCs w:val="22"/>
          <w:lang w:val="el-GR"/>
        </w:rPr>
      </w:pPr>
      <w:r>
        <w:rPr>
          <w:szCs w:val="22"/>
          <w:lang w:val="el-GR"/>
        </w:rPr>
        <w:t xml:space="preserve">Σε σύγκριση με το προηγούμενο παράδειγμα, στην πρώτη ενότητα διαφοροποιούνται μόνο τα στοιχεία </w:t>
      </w:r>
      <w:r w:rsidR="00BF1C76">
        <w:rPr>
          <w:szCs w:val="22"/>
          <w:lang w:val="el-GR"/>
        </w:rPr>
        <w:t>της εμπορευματικής διαδρομής και των συνθηκών κίνησης καθώς θεωρούμε ότι χρησιμοποιείται το ίδιο φορτηγό</w:t>
      </w:r>
      <w:r w:rsidR="00FF54F2">
        <w:rPr>
          <w:szCs w:val="22"/>
          <w:lang w:val="el-GR"/>
        </w:rPr>
        <w:t xml:space="preserve"> όχημα</w:t>
      </w:r>
      <w:r w:rsidR="00BF1C76">
        <w:rPr>
          <w:szCs w:val="22"/>
          <w:lang w:val="el-GR"/>
        </w:rPr>
        <w:t xml:space="preserve"> για την εμπορευματική μεταφορά. Έτσι η εμπορευματική διαδρομή που εξετάζεται </w:t>
      </w:r>
      <w:r w:rsidR="00776106">
        <w:rPr>
          <w:szCs w:val="22"/>
          <w:lang w:val="el-GR"/>
        </w:rPr>
        <w:t xml:space="preserve">έχει συνολικό μήκος </w:t>
      </w:r>
      <w:r w:rsidR="00F753D0">
        <w:rPr>
          <w:szCs w:val="22"/>
          <w:lang w:val="el-GR"/>
        </w:rPr>
        <w:t>238</w:t>
      </w:r>
      <w:r w:rsidR="00776106">
        <w:rPr>
          <w:szCs w:val="22"/>
          <w:lang w:val="el-GR"/>
        </w:rPr>
        <w:t xml:space="preserve"> χλμ., </w:t>
      </w:r>
      <w:r w:rsidR="00034644">
        <w:rPr>
          <w:szCs w:val="22"/>
          <w:lang w:val="el-GR"/>
        </w:rPr>
        <w:t>με</w:t>
      </w:r>
      <w:r w:rsidR="00776106">
        <w:rPr>
          <w:szCs w:val="22"/>
          <w:lang w:val="el-GR"/>
        </w:rPr>
        <w:t xml:space="preserve"> </w:t>
      </w:r>
      <w:r w:rsidR="00034644">
        <w:rPr>
          <w:szCs w:val="22"/>
          <w:lang w:val="el-GR"/>
        </w:rPr>
        <w:t>τ</w:t>
      </w:r>
      <w:r w:rsidR="00776106">
        <w:rPr>
          <w:szCs w:val="22"/>
          <w:lang w:val="el-GR"/>
        </w:rPr>
        <w:t>η</w:t>
      </w:r>
      <w:r w:rsidR="00034644">
        <w:rPr>
          <w:szCs w:val="22"/>
          <w:lang w:val="el-GR"/>
        </w:rPr>
        <w:t>ν</w:t>
      </w:r>
      <w:r w:rsidR="00776106">
        <w:rPr>
          <w:szCs w:val="22"/>
          <w:lang w:val="el-GR"/>
        </w:rPr>
        <w:t xml:space="preserve"> κίνηση του φορτηγού οχήματος</w:t>
      </w:r>
      <w:r w:rsidR="00034644">
        <w:rPr>
          <w:szCs w:val="22"/>
          <w:lang w:val="el-GR"/>
        </w:rPr>
        <w:t xml:space="preserve"> στον αστικό χώρο να</w:t>
      </w:r>
      <w:r w:rsidR="00776106">
        <w:rPr>
          <w:szCs w:val="22"/>
          <w:lang w:val="el-GR"/>
        </w:rPr>
        <w:t xml:space="preserve"> πραγματοποιείται, ως επί το πλείστον, </w:t>
      </w:r>
      <w:r w:rsidR="00034644">
        <w:rPr>
          <w:szCs w:val="22"/>
          <w:lang w:val="el-GR"/>
        </w:rPr>
        <w:t>σε συνθήκες ελεύθερης ροής (</w:t>
      </w:r>
      <w:r w:rsidR="00203054">
        <w:rPr>
          <w:szCs w:val="22"/>
          <w:lang w:val="el-GR"/>
        </w:rPr>
        <w:t>7</w:t>
      </w:r>
      <w:r w:rsidR="00034644">
        <w:rPr>
          <w:szCs w:val="22"/>
          <w:lang w:val="el-GR"/>
        </w:rPr>
        <w:t xml:space="preserve">0%) ενώ κατά ένα </w:t>
      </w:r>
      <w:r w:rsidR="00203054">
        <w:rPr>
          <w:szCs w:val="22"/>
          <w:lang w:val="el-GR"/>
        </w:rPr>
        <w:t>σημαντικό</w:t>
      </w:r>
      <w:r w:rsidR="00034644">
        <w:rPr>
          <w:szCs w:val="22"/>
          <w:lang w:val="el-GR"/>
        </w:rPr>
        <w:t xml:space="preserve"> ποσοστό το φορτηγό κινείται σε συνθήκες μέσης (</w:t>
      </w:r>
      <w:r w:rsidR="00203054">
        <w:rPr>
          <w:szCs w:val="22"/>
          <w:lang w:val="el-GR"/>
        </w:rPr>
        <w:t>2</w:t>
      </w:r>
      <w:r w:rsidR="00034644">
        <w:rPr>
          <w:szCs w:val="22"/>
          <w:lang w:val="el-GR"/>
        </w:rPr>
        <w:t xml:space="preserve">5%) </w:t>
      </w:r>
      <w:r w:rsidR="00203054">
        <w:rPr>
          <w:szCs w:val="22"/>
          <w:lang w:val="el-GR"/>
        </w:rPr>
        <w:t>αλλά και κατά ένα μικρότερο ποσοστό</w:t>
      </w:r>
      <w:r w:rsidR="00034644">
        <w:rPr>
          <w:szCs w:val="22"/>
          <w:lang w:val="el-GR"/>
        </w:rPr>
        <w:t xml:space="preserve"> μεγάλης συμφόρησης (5%). Στο εθνικό οδικό δίκτυο</w:t>
      </w:r>
      <w:r w:rsidR="00A0416F">
        <w:rPr>
          <w:szCs w:val="22"/>
          <w:lang w:val="el-GR"/>
        </w:rPr>
        <w:t>,</w:t>
      </w:r>
      <w:r w:rsidR="00034644">
        <w:rPr>
          <w:szCs w:val="22"/>
          <w:lang w:val="el-GR"/>
        </w:rPr>
        <w:t xml:space="preserve"> το φορτηγό όχημα, για το μεγαλύτερο χρονικό διάστημα της διαδρομής, κινείται ελεύθερα (9</w:t>
      </w:r>
      <w:r w:rsidR="00203054">
        <w:rPr>
          <w:szCs w:val="22"/>
          <w:lang w:val="el-GR"/>
        </w:rPr>
        <w:t>0</w:t>
      </w:r>
      <w:r w:rsidR="00034644">
        <w:rPr>
          <w:szCs w:val="22"/>
          <w:lang w:val="el-GR"/>
        </w:rPr>
        <w:t>%) αντιμετωπίζοντας σε ορισμένα σημεία μικρές καθυστερήσεις (</w:t>
      </w:r>
      <w:r w:rsidR="00203054">
        <w:rPr>
          <w:szCs w:val="22"/>
          <w:lang w:val="el-GR"/>
        </w:rPr>
        <w:t>10%).</w:t>
      </w:r>
    </w:p>
    <w:p w:rsidR="00776106" w:rsidRDefault="00776106" w:rsidP="00776106">
      <w:pPr>
        <w:rPr>
          <w:szCs w:val="22"/>
          <w:lang w:val="el-GR"/>
        </w:rPr>
      </w:pPr>
    </w:p>
    <w:tbl>
      <w:tblPr>
        <w:tblStyle w:val="TableGrid"/>
        <w:tblW w:w="0" w:type="auto"/>
        <w:tblLook w:val="04A0"/>
      </w:tblPr>
      <w:tblGrid>
        <w:gridCol w:w="6204"/>
        <w:gridCol w:w="992"/>
        <w:gridCol w:w="2943"/>
      </w:tblGrid>
      <w:tr w:rsidR="00776106">
        <w:tc>
          <w:tcPr>
            <w:tcW w:w="10139" w:type="dxa"/>
            <w:gridSpan w:val="3"/>
            <w:shd w:val="clear" w:color="auto" w:fill="DDD9C3" w:themeFill="background2" w:themeFillShade="E6"/>
            <w:vAlign w:val="center"/>
          </w:tcPr>
          <w:p w:rsidR="00776106" w:rsidRDefault="00776106" w:rsidP="00776106">
            <w:pPr>
              <w:spacing w:before="40" w:after="40"/>
              <w:jc w:val="left"/>
              <w:rPr>
                <w:szCs w:val="22"/>
                <w:lang w:val="el-GR"/>
              </w:rPr>
            </w:pPr>
            <w:r>
              <w:rPr>
                <w:szCs w:val="22"/>
                <w:lang w:val="el-GR"/>
              </w:rPr>
              <w:t>ΓΕΝΙΚΑ ΣΤΟΙΧΕΙΑ</w:t>
            </w:r>
          </w:p>
        </w:tc>
      </w:tr>
      <w:tr w:rsidR="00776106">
        <w:tc>
          <w:tcPr>
            <w:tcW w:w="6204" w:type="dxa"/>
          </w:tcPr>
          <w:p w:rsidR="00776106" w:rsidRDefault="00776106" w:rsidP="00776106">
            <w:pPr>
              <w:spacing w:before="40" w:after="40"/>
              <w:rPr>
                <w:szCs w:val="22"/>
                <w:lang w:val="el-GR"/>
              </w:rPr>
            </w:pPr>
            <w:r>
              <w:rPr>
                <w:szCs w:val="22"/>
                <w:lang w:val="el-GR"/>
              </w:rPr>
              <w:t>Εξεταζόμενη εμπορευματική διαδρομή</w:t>
            </w:r>
          </w:p>
        </w:tc>
        <w:tc>
          <w:tcPr>
            <w:tcW w:w="3935" w:type="dxa"/>
            <w:gridSpan w:val="2"/>
          </w:tcPr>
          <w:p w:rsidR="00776106" w:rsidRDefault="00776106" w:rsidP="004D077C">
            <w:pPr>
              <w:spacing w:before="40" w:after="40"/>
              <w:jc w:val="center"/>
              <w:rPr>
                <w:szCs w:val="22"/>
                <w:lang w:val="el-GR"/>
              </w:rPr>
            </w:pPr>
            <w:r>
              <w:rPr>
                <w:szCs w:val="22"/>
                <w:lang w:val="el-GR"/>
              </w:rPr>
              <w:t xml:space="preserve">Αθήνα - </w:t>
            </w:r>
            <w:r w:rsidR="004D077C">
              <w:rPr>
                <w:szCs w:val="22"/>
                <w:lang w:val="el-GR"/>
              </w:rPr>
              <w:t>Πάτρα</w:t>
            </w:r>
          </w:p>
        </w:tc>
      </w:tr>
      <w:tr w:rsidR="00776106">
        <w:tc>
          <w:tcPr>
            <w:tcW w:w="6204" w:type="dxa"/>
          </w:tcPr>
          <w:p w:rsidR="00776106" w:rsidRDefault="00776106" w:rsidP="00776106">
            <w:pPr>
              <w:spacing w:before="40" w:after="40"/>
              <w:rPr>
                <w:szCs w:val="22"/>
                <w:lang w:val="el-GR"/>
              </w:rPr>
            </w:pPr>
            <w:r>
              <w:rPr>
                <w:szCs w:val="22"/>
                <w:lang w:val="el-GR"/>
              </w:rPr>
              <w:t>Τύπος φορτηγού οχήματος</w:t>
            </w:r>
          </w:p>
        </w:tc>
        <w:tc>
          <w:tcPr>
            <w:tcW w:w="3935" w:type="dxa"/>
            <w:gridSpan w:val="2"/>
          </w:tcPr>
          <w:p w:rsidR="00776106" w:rsidRDefault="00776106" w:rsidP="00776106">
            <w:pPr>
              <w:spacing w:before="40" w:after="40"/>
              <w:jc w:val="center"/>
              <w:rPr>
                <w:szCs w:val="22"/>
                <w:lang w:val="el-GR"/>
              </w:rPr>
            </w:pPr>
            <w:r>
              <w:rPr>
                <w:szCs w:val="22"/>
                <w:lang w:val="el-GR"/>
              </w:rPr>
              <w:t>Εμπορικό Κοινού Φορτίου</w:t>
            </w:r>
          </w:p>
        </w:tc>
      </w:tr>
      <w:tr w:rsidR="00776106">
        <w:tc>
          <w:tcPr>
            <w:tcW w:w="6204" w:type="dxa"/>
          </w:tcPr>
          <w:p w:rsidR="00776106" w:rsidRDefault="00776106" w:rsidP="00776106">
            <w:pPr>
              <w:spacing w:before="40" w:after="40"/>
              <w:rPr>
                <w:szCs w:val="22"/>
                <w:lang w:val="el-GR"/>
              </w:rPr>
            </w:pPr>
            <w:r>
              <w:rPr>
                <w:szCs w:val="22"/>
                <w:lang w:val="el-GR"/>
              </w:rPr>
              <w:t>Ηλικία φορτηγού οχήματος</w:t>
            </w:r>
          </w:p>
        </w:tc>
        <w:tc>
          <w:tcPr>
            <w:tcW w:w="3935" w:type="dxa"/>
            <w:gridSpan w:val="2"/>
          </w:tcPr>
          <w:p w:rsidR="00776106" w:rsidRDefault="00776106" w:rsidP="00776106">
            <w:pPr>
              <w:spacing w:before="40" w:after="40"/>
              <w:jc w:val="center"/>
              <w:rPr>
                <w:szCs w:val="22"/>
                <w:lang w:val="el-GR"/>
              </w:rPr>
            </w:pPr>
            <w:r>
              <w:rPr>
                <w:szCs w:val="22"/>
                <w:lang w:val="el-GR"/>
              </w:rPr>
              <w:t>10 έτη</w:t>
            </w:r>
          </w:p>
        </w:tc>
      </w:tr>
      <w:tr w:rsidR="00776106">
        <w:tc>
          <w:tcPr>
            <w:tcW w:w="6204" w:type="dxa"/>
          </w:tcPr>
          <w:p w:rsidR="00776106" w:rsidRDefault="00776106" w:rsidP="00776106">
            <w:pPr>
              <w:spacing w:before="40" w:after="40"/>
              <w:rPr>
                <w:szCs w:val="22"/>
                <w:lang w:val="el-GR"/>
              </w:rPr>
            </w:pPr>
            <w:r>
              <w:rPr>
                <w:szCs w:val="22"/>
                <w:lang w:val="el-GR"/>
              </w:rPr>
              <w:t>Διανυθέντα χιλιόμετρα ανά έτος (Μέση τιμή)</w:t>
            </w:r>
          </w:p>
        </w:tc>
        <w:tc>
          <w:tcPr>
            <w:tcW w:w="3935" w:type="dxa"/>
            <w:gridSpan w:val="2"/>
          </w:tcPr>
          <w:p w:rsidR="00776106" w:rsidRDefault="00776106" w:rsidP="00776106">
            <w:pPr>
              <w:spacing w:before="40" w:after="40"/>
              <w:jc w:val="center"/>
              <w:rPr>
                <w:szCs w:val="22"/>
                <w:lang w:val="el-GR"/>
              </w:rPr>
            </w:pPr>
            <w:r>
              <w:rPr>
                <w:szCs w:val="22"/>
                <w:lang w:val="el-GR"/>
              </w:rPr>
              <w:t>130.000 χλμ.</w:t>
            </w:r>
          </w:p>
        </w:tc>
      </w:tr>
      <w:tr w:rsidR="00776106">
        <w:tc>
          <w:tcPr>
            <w:tcW w:w="6204" w:type="dxa"/>
          </w:tcPr>
          <w:p w:rsidR="00776106" w:rsidRDefault="00776106" w:rsidP="00776106">
            <w:pPr>
              <w:spacing w:before="40" w:after="40"/>
              <w:jc w:val="left"/>
              <w:rPr>
                <w:szCs w:val="22"/>
                <w:lang w:val="el-GR"/>
              </w:rPr>
            </w:pPr>
            <w:r>
              <w:rPr>
                <w:szCs w:val="22"/>
                <w:lang w:val="el-GR"/>
              </w:rPr>
              <w:t>Συνολικό μήκος της εξεταζόμενης εμπορευματικής διαδρομής</w:t>
            </w:r>
          </w:p>
        </w:tc>
        <w:tc>
          <w:tcPr>
            <w:tcW w:w="3935" w:type="dxa"/>
            <w:gridSpan w:val="2"/>
          </w:tcPr>
          <w:p w:rsidR="00776106" w:rsidRDefault="00BF1C76" w:rsidP="00776106">
            <w:pPr>
              <w:spacing w:before="40" w:after="40"/>
              <w:jc w:val="center"/>
              <w:rPr>
                <w:szCs w:val="22"/>
                <w:lang w:val="el-GR"/>
              </w:rPr>
            </w:pPr>
            <w:r>
              <w:rPr>
                <w:szCs w:val="22"/>
                <w:lang w:val="el-GR"/>
              </w:rPr>
              <w:t>238</w:t>
            </w:r>
            <w:r w:rsidR="00776106">
              <w:rPr>
                <w:szCs w:val="22"/>
                <w:lang w:val="el-GR"/>
              </w:rPr>
              <w:t xml:space="preserve"> χλμ.</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Κατηγορία εμπορευματικής μεταφοράς</w:t>
            </w:r>
          </w:p>
        </w:tc>
        <w:tc>
          <w:tcPr>
            <w:tcW w:w="992" w:type="dxa"/>
          </w:tcPr>
          <w:p w:rsidR="00776106" w:rsidRDefault="00776106" w:rsidP="00776106">
            <w:pPr>
              <w:spacing w:before="40" w:after="40"/>
              <w:jc w:val="center"/>
              <w:rPr>
                <w:szCs w:val="22"/>
                <w:lang w:val="el-GR"/>
              </w:rPr>
            </w:pPr>
            <w:r>
              <w:rPr>
                <w:szCs w:val="22"/>
                <w:lang w:val="el-GR"/>
              </w:rPr>
              <w:t>10%</w:t>
            </w:r>
          </w:p>
        </w:tc>
        <w:tc>
          <w:tcPr>
            <w:tcW w:w="2943" w:type="dxa"/>
          </w:tcPr>
          <w:p w:rsidR="00776106" w:rsidRDefault="00776106" w:rsidP="00776106">
            <w:pPr>
              <w:spacing w:before="40" w:after="40"/>
              <w:jc w:val="center"/>
              <w:rPr>
                <w:szCs w:val="22"/>
                <w:lang w:val="el-GR"/>
              </w:rPr>
            </w:pPr>
            <w:r>
              <w:rPr>
                <w:szCs w:val="22"/>
                <w:lang w:val="el-GR"/>
              </w:rPr>
              <w:t>Αστική μεταφορά</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90%</w:t>
            </w:r>
          </w:p>
        </w:tc>
        <w:tc>
          <w:tcPr>
            <w:tcW w:w="2943" w:type="dxa"/>
          </w:tcPr>
          <w:p w:rsidR="00776106" w:rsidRDefault="00776106" w:rsidP="00776106">
            <w:pPr>
              <w:spacing w:before="40" w:after="40"/>
              <w:jc w:val="center"/>
              <w:rPr>
                <w:szCs w:val="22"/>
                <w:lang w:val="el-GR"/>
              </w:rPr>
            </w:pPr>
            <w:r>
              <w:rPr>
                <w:szCs w:val="22"/>
                <w:lang w:val="el-GR"/>
              </w:rPr>
              <w:t>Εθνική μεταφορά</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Συνθήκες κίνησης στον αστικό χώρο</w:t>
            </w:r>
          </w:p>
        </w:tc>
        <w:tc>
          <w:tcPr>
            <w:tcW w:w="992" w:type="dxa"/>
          </w:tcPr>
          <w:p w:rsidR="00776106" w:rsidRDefault="00BF1C76" w:rsidP="00776106">
            <w:pPr>
              <w:spacing w:before="40" w:after="40"/>
              <w:jc w:val="center"/>
              <w:rPr>
                <w:szCs w:val="22"/>
                <w:lang w:val="el-GR"/>
              </w:rPr>
            </w:pPr>
            <w:r>
              <w:rPr>
                <w:szCs w:val="22"/>
                <w:lang w:val="el-GR"/>
              </w:rPr>
              <w:t>70</w:t>
            </w:r>
            <w:r w:rsidR="00776106">
              <w:rPr>
                <w:szCs w:val="22"/>
                <w:lang w:val="el-GR"/>
              </w:rPr>
              <w:t>%</w:t>
            </w:r>
          </w:p>
        </w:tc>
        <w:tc>
          <w:tcPr>
            <w:tcW w:w="2943" w:type="dxa"/>
          </w:tcPr>
          <w:p w:rsidR="00776106" w:rsidRDefault="00776106" w:rsidP="00776106">
            <w:pPr>
              <w:spacing w:before="40" w:after="40"/>
              <w:jc w:val="center"/>
              <w:rPr>
                <w:szCs w:val="22"/>
                <w:lang w:val="el-GR"/>
              </w:rPr>
            </w:pPr>
            <w:r>
              <w:rPr>
                <w:szCs w:val="22"/>
                <w:lang w:val="el-GR"/>
              </w:rPr>
              <w:t>Ελεύθερη ροή</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BF1C76" w:rsidP="00776106">
            <w:pPr>
              <w:spacing w:before="40" w:after="40"/>
              <w:jc w:val="center"/>
              <w:rPr>
                <w:szCs w:val="22"/>
                <w:lang w:val="el-GR"/>
              </w:rPr>
            </w:pPr>
            <w:r>
              <w:rPr>
                <w:szCs w:val="22"/>
                <w:lang w:val="el-GR"/>
              </w:rPr>
              <w:t>25</w:t>
            </w:r>
            <w:r w:rsidR="00776106">
              <w:rPr>
                <w:szCs w:val="22"/>
                <w:lang w:val="el-GR"/>
              </w:rPr>
              <w:t>%</w:t>
            </w:r>
          </w:p>
        </w:tc>
        <w:tc>
          <w:tcPr>
            <w:tcW w:w="2943" w:type="dxa"/>
          </w:tcPr>
          <w:p w:rsidR="00776106" w:rsidRDefault="00776106" w:rsidP="00776106">
            <w:pPr>
              <w:spacing w:before="40" w:after="40"/>
              <w:jc w:val="center"/>
              <w:rPr>
                <w:szCs w:val="22"/>
                <w:lang w:val="el-GR"/>
              </w:rPr>
            </w:pPr>
            <w:r>
              <w:rPr>
                <w:szCs w:val="22"/>
                <w:lang w:val="el-GR"/>
              </w:rPr>
              <w:t>Μέση συμφόρηση</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 xml:space="preserve">5% </w:t>
            </w:r>
          </w:p>
        </w:tc>
        <w:tc>
          <w:tcPr>
            <w:tcW w:w="2943" w:type="dxa"/>
          </w:tcPr>
          <w:p w:rsidR="00776106" w:rsidRDefault="00776106" w:rsidP="00776106">
            <w:pPr>
              <w:spacing w:before="40" w:after="40"/>
              <w:jc w:val="center"/>
              <w:rPr>
                <w:szCs w:val="22"/>
                <w:lang w:val="el-GR"/>
              </w:rPr>
            </w:pPr>
            <w:r>
              <w:rPr>
                <w:szCs w:val="22"/>
                <w:lang w:val="el-GR"/>
              </w:rPr>
              <w:t>Μεγάλη συμφόρηση</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 xml:space="preserve">Συνθήκες κίνησης στον </w:t>
            </w:r>
            <w:r w:rsidR="00F753D0">
              <w:rPr>
                <w:szCs w:val="22"/>
                <w:lang w:val="el-GR"/>
              </w:rPr>
              <w:t>υπερ</w:t>
            </w:r>
            <w:r>
              <w:rPr>
                <w:szCs w:val="22"/>
                <w:lang w:val="el-GR"/>
              </w:rPr>
              <w:t>αστικό χώρο</w:t>
            </w:r>
          </w:p>
        </w:tc>
        <w:tc>
          <w:tcPr>
            <w:tcW w:w="992" w:type="dxa"/>
          </w:tcPr>
          <w:p w:rsidR="00776106" w:rsidRDefault="00776106" w:rsidP="00776106">
            <w:pPr>
              <w:spacing w:before="40" w:after="40"/>
              <w:jc w:val="center"/>
              <w:rPr>
                <w:szCs w:val="22"/>
                <w:lang w:val="el-GR"/>
              </w:rPr>
            </w:pPr>
            <w:r>
              <w:rPr>
                <w:szCs w:val="22"/>
                <w:lang w:val="el-GR"/>
              </w:rPr>
              <w:t>90%</w:t>
            </w:r>
          </w:p>
        </w:tc>
        <w:tc>
          <w:tcPr>
            <w:tcW w:w="2943" w:type="dxa"/>
          </w:tcPr>
          <w:p w:rsidR="00776106" w:rsidRDefault="00776106" w:rsidP="00776106">
            <w:pPr>
              <w:spacing w:before="40" w:after="40"/>
              <w:jc w:val="center"/>
              <w:rPr>
                <w:szCs w:val="22"/>
                <w:lang w:val="el-GR"/>
              </w:rPr>
            </w:pPr>
            <w:r>
              <w:rPr>
                <w:szCs w:val="22"/>
                <w:lang w:val="el-GR"/>
              </w:rPr>
              <w:t>Ελεύθερη ροή</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10%</w:t>
            </w:r>
          </w:p>
        </w:tc>
        <w:tc>
          <w:tcPr>
            <w:tcW w:w="2943" w:type="dxa"/>
          </w:tcPr>
          <w:p w:rsidR="00776106" w:rsidRDefault="00776106" w:rsidP="00776106">
            <w:pPr>
              <w:spacing w:before="40" w:after="40"/>
              <w:jc w:val="center"/>
              <w:rPr>
                <w:szCs w:val="22"/>
                <w:lang w:val="el-GR"/>
              </w:rPr>
            </w:pPr>
            <w:r>
              <w:rPr>
                <w:szCs w:val="22"/>
                <w:lang w:val="el-GR"/>
              </w:rPr>
              <w:t>Μέση συμφόρηση</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0%</w:t>
            </w:r>
          </w:p>
        </w:tc>
        <w:tc>
          <w:tcPr>
            <w:tcW w:w="2943" w:type="dxa"/>
          </w:tcPr>
          <w:p w:rsidR="00776106" w:rsidRDefault="00776106" w:rsidP="00776106">
            <w:pPr>
              <w:spacing w:before="40" w:after="40"/>
              <w:jc w:val="center"/>
              <w:rPr>
                <w:szCs w:val="22"/>
                <w:lang w:val="el-GR"/>
              </w:rPr>
            </w:pPr>
            <w:r>
              <w:rPr>
                <w:szCs w:val="22"/>
                <w:lang w:val="el-GR"/>
              </w:rPr>
              <w:t>Μεγάλη συμφόρηση</w:t>
            </w:r>
          </w:p>
        </w:tc>
      </w:tr>
    </w:tbl>
    <w:p w:rsidR="00776106" w:rsidRDefault="00776106" w:rsidP="00776106">
      <w:pPr>
        <w:rPr>
          <w:szCs w:val="22"/>
          <w:lang w:val="el-GR"/>
        </w:rPr>
      </w:pPr>
    </w:p>
    <w:p w:rsidR="008E1897" w:rsidRPr="008E1897" w:rsidRDefault="00450105" w:rsidP="00776106">
      <w:pPr>
        <w:rPr>
          <w:b/>
          <w:szCs w:val="22"/>
          <w:lang w:val="el-GR"/>
        </w:rPr>
      </w:pPr>
      <w:r>
        <w:rPr>
          <w:szCs w:val="22"/>
          <w:lang w:val="el-GR"/>
        </w:rPr>
        <w:t>Στη</w:t>
      </w:r>
      <w:r w:rsidR="00776106">
        <w:rPr>
          <w:szCs w:val="22"/>
          <w:lang w:val="el-GR"/>
        </w:rPr>
        <w:t xml:space="preserve"> δεύτερη ενότητα </w:t>
      </w:r>
      <w:r w:rsidR="00203054">
        <w:rPr>
          <w:szCs w:val="22"/>
          <w:lang w:val="el-GR"/>
        </w:rPr>
        <w:t xml:space="preserve">τα στοιχεία κόστους που </w:t>
      </w:r>
      <w:r w:rsidR="00A0416F">
        <w:rPr>
          <w:szCs w:val="22"/>
          <w:lang w:val="el-GR"/>
        </w:rPr>
        <w:t>εισάγονται δεν διαφοροποιούνται συγκριτικά με το</w:t>
      </w:r>
      <w:r w:rsidR="00203054">
        <w:rPr>
          <w:szCs w:val="22"/>
          <w:lang w:val="el-GR"/>
        </w:rPr>
        <w:t xml:space="preserve"> πρώτο παράδειγμα</w:t>
      </w:r>
      <w:r w:rsidR="00A0416F">
        <w:rPr>
          <w:szCs w:val="22"/>
          <w:lang w:val="el-GR"/>
        </w:rPr>
        <w:t xml:space="preserve"> καθώς αναφέρονται στο ίδιο φορτηγό όχημα</w:t>
      </w:r>
      <w:r w:rsidR="00203054">
        <w:rPr>
          <w:szCs w:val="22"/>
          <w:lang w:val="el-GR"/>
        </w:rPr>
        <w:t xml:space="preserve">. </w:t>
      </w:r>
      <w:r w:rsidR="008E1897">
        <w:rPr>
          <w:szCs w:val="22"/>
          <w:lang w:val="el-GR"/>
        </w:rPr>
        <w:t xml:space="preserve">Όπως διαφαίνεται από </w:t>
      </w:r>
      <w:r w:rsidR="00A0416F">
        <w:rPr>
          <w:szCs w:val="22"/>
          <w:lang w:val="el-GR"/>
        </w:rPr>
        <w:t>αυτήν την περίπτωση</w:t>
      </w:r>
      <w:r w:rsidR="008E1897">
        <w:rPr>
          <w:szCs w:val="22"/>
          <w:lang w:val="el-GR"/>
        </w:rPr>
        <w:t xml:space="preserve"> και π</w:t>
      </w:r>
      <w:r w:rsidR="00203054">
        <w:rPr>
          <w:szCs w:val="22"/>
          <w:lang w:val="el-GR"/>
        </w:rPr>
        <w:t xml:space="preserve">ρος διευκόλυνση χρήσης του εργαλείου, κάθε ενδιαφερόμενος μεταφορέας θα μπορούσε ενδεχόμενα να δημιουργήσει διαφορετικές εκδόσεις του αρχείου </w:t>
      </w:r>
      <w:r w:rsidR="00203054">
        <w:rPr>
          <w:szCs w:val="22"/>
        </w:rPr>
        <w:t>excel</w:t>
      </w:r>
      <w:r w:rsidR="00203054" w:rsidRPr="00203054">
        <w:rPr>
          <w:szCs w:val="22"/>
          <w:lang w:val="el-GR"/>
        </w:rPr>
        <w:t xml:space="preserve"> </w:t>
      </w:r>
      <w:r w:rsidR="00203054">
        <w:rPr>
          <w:szCs w:val="22"/>
          <w:lang w:val="el-GR"/>
        </w:rPr>
        <w:t>στο οποίο έχει δομηθεί το εργαλείο εισάγοντας τα χαρακτηριστικά των φορτηγών οχημάτων που τελούν υπό την κατοχή του. Έτσι όταν θέλει να υπολογίσει το λειτουργικό κόστος για μια δεδομένη εμπορευματική διαδρομή θα μπορεί να ανατρέχει στο αντίστοιχο αρχείο</w:t>
      </w:r>
      <w:r w:rsidR="00C42630">
        <w:rPr>
          <w:szCs w:val="22"/>
          <w:lang w:val="el-GR"/>
        </w:rPr>
        <w:t xml:space="preserve"> του εκάστοτε φορτηγού οχήματό</w:t>
      </w:r>
      <w:r w:rsidR="008E1897">
        <w:rPr>
          <w:szCs w:val="22"/>
          <w:lang w:val="el-GR"/>
        </w:rPr>
        <w:t>ς του</w:t>
      </w:r>
      <w:r w:rsidR="00203054">
        <w:rPr>
          <w:szCs w:val="22"/>
          <w:lang w:val="el-GR"/>
        </w:rPr>
        <w:t xml:space="preserve"> και να εισάγει μόνο τα χαρακτηριστικά της διαδρομής, τις συνθήκες κίνησης καθώς και τα μεταβλητά κόστη που διαφέρουν. </w:t>
      </w:r>
      <w:r w:rsidR="008E1897">
        <w:rPr>
          <w:szCs w:val="22"/>
          <w:lang w:val="el-GR"/>
        </w:rPr>
        <w:t>Με τον τρόπο αυτό μειώνεται σημαντικά ο χρόνος που απαιτείται για τον υπολογισμό του συνολικού λειτουργικού κόστους. Βέβαια πρέπει να σημειωθεί το γεγονός ότι καθώς τα στοιχεία κόστους είναι ετήσια απαιτείται ο έλεγχος και η ανανέωση των στοιχείων σε ετήσια βάση. Έτσι βάσει των ετήσιων διανυθέντων χιλιομέτρων του υπό εξέταση φορτηγού οχήματος και του μήκους της εμπορευματικής διαδρομής, το συνολικό σταθερό λειτουργικό κόστος υπολογίζεται ίσο με 27,3 €.</w:t>
      </w:r>
    </w:p>
    <w:p w:rsidR="008E1897" w:rsidRDefault="008E1897" w:rsidP="00776106">
      <w:pPr>
        <w:rPr>
          <w:szCs w:val="22"/>
          <w:lang w:val="el-GR"/>
        </w:rPr>
      </w:pPr>
    </w:p>
    <w:tbl>
      <w:tblPr>
        <w:tblStyle w:val="TableGrid"/>
        <w:tblW w:w="0" w:type="auto"/>
        <w:tblLook w:val="04A0"/>
      </w:tblPr>
      <w:tblGrid>
        <w:gridCol w:w="6204"/>
        <w:gridCol w:w="3935"/>
      </w:tblGrid>
      <w:tr w:rsidR="00776106" w:rsidRPr="00203054">
        <w:tc>
          <w:tcPr>
            <w:tcW w:w="10139" w:type="dxa"/>
            <w:gridSpan w:val="2"/>
            <w:shd w:val="clear" w:color="auto" w:fill="DDD9C3" w:themeFill="background2" w:themeFillShade="E6"/>
            <w:vAlign w:val="center"/>
          </w:tcPr>
          <w:p w:rsidR="00776106" w:rsidRDefault="00776106" w:rsidP="00776106">
            <w:pPr>
              <w:spacing w:before="40" w:after="40"/>
              <w:jc w:val="left"/>
              <w:rPr>
                <w:szCs w:val="22"/>
                <w:lang w:val="el-GR"/>
              </w:rPr>
            </w:pPr>
            <w:r>
              <w:rPr>
                <w:szCs w:val="22"/>
                <w:lang w:val="el-GR"/>
              </w:rPr>
              <w:t>ΣΤΑΘΕΡΑ ΛΕΙΤΟΥΡΓΙΚΑ ΚΟΣΤΗ</w:t>
            </w:r>
          </w:p>
        </w:tc>
      </w:tr>
      <w:tr w:rsidR="00776106" w:rsidRPr="00203054">
        <w:tc>
          <w:tcPr>
            <w:tcW w:w="6204" w:type="dxa"/>
          </w:tcPr>
          <w:p w:rsidR="00776106" w:rsidRDefault="00776106" w:rsidP="00776106">
            <w:pPr>
              <w:spacing w:before="40" w:after="40"/>
              <w:rPr>
                <w:szCs w:val="22"/>
                <w:lang w:val="el-GR"/>
              </w:rPr>
            </w:pPr>
            <w:r>
              <w:rPr>
                <w:szCs w:val="22"/>
                <w:lang w:val="el-GR"/>
              </w:rPr>
              <w:t>Κόστος φορτηγού οχήματος</w:t>
            </w:r>
          </w:p>
        </w:tc>
        <w:tc>
          <w:tcPr>
            <w:tcW w:w="3935" w:type="dxa"/>
          </w:tcPr>
          <w:p w:rsidR="00776106" w:rsidRDefault="00776106" w:rsidP="00776106">
            <w:pPr>
              <w:spacing w:before="40" w:after="40"/>
              <w:jc w:val="center"/>
              <w:rPr>
                <w:szCs w:val="22"/>
                <w:lang w:val="el-GR"/>
              </w:rPr>
            </w:pPr>
            <w:r>
              <w:rPr>
                <w:szCs w:val="22"/>
                <w:lang w:val="el-GR"/>
              </w:rPr>
              <w:t>140.000 €</w:t>
            </w:r>
          </w:p>
        </w:tc>
      </w:tr>
      <w:tr w:rsidR="00776106">
        <w:tc>
          <w:tcPr>
            <w:tcW w:w="6204" w:type="dxa"/>
          </w:tcPr>
          <w:p w:rsidR="00776106" w:rsidRPr="004F2B85" w:rsidRDefault="00776106" w:rsidP="00776106">
            <w:pPr>
              <w:pStyle w:val="ListParagraph"/>
              <w:numPr>
                <w:ilvl w:val="0"/>
                <w:numId w:val="23"/>
                <w:numberingChange w:id="154" w:author="M M" w:date="2013-06-26T21:11:00Z" w:original="-"/>
              </w:numPr>
              <w:spacing w:before="40" w:after="40"/>
              <w:rPr>
                <w:szCs w:val="22"/>
                <w:lang w:val="el-GR"/>
              </w:rPr>
            </w:pPr>
            <w:r>
              <w:rPr>
                <w:szCs w:val="22"/>
                <w:lang w:val="el-GR"/>
              </w:rPr>
              <w:t>Με ποιο τρόπο πραγματοποιήθηκε η αγορά του φορτηγού οχήματος;</w:t>
            </w:r>
          </w:p>
        </w:tc>
        <w:tc>
          <w:tcPr>
            <w:tcW w:w="3935" w:type="dxa"/>
          </w:tcPr>
          <w:p w:rsidR="00776106" w:rsidRDefault="00776106" w:rsidP="00776106">
            <w:pPr>
              <w:spacing w:before="40" w:after="40"/>
              <w:jc w:val="center"/>
              <w:rPr>
                <w:szCs w:val="22"/>
                <w:lang w:val="el-GR"/>
              </w:rPr>
            </w:pPr>
            <w:r>
              <w:rPr>
                <w:szCs w:val="22"/>
                <w:lang w:val="el-GR"/>
              </w:rPr>
              <w:t>Με χρηματοδότηση</w:t>
            </w:r>
          </w:p>
        </w:tc>
      </w:tr>
      <w:tr w:rsidR="00776106">
        <w:tc>
          <w:tcPr>
            <w:tcW w:w="6204" w:type="dxa"/>
          </w:tcPr>
          <w:p w:rsidR="00776106" w:rsidRDefault="00776106" w:rsidP="00776106">
            <w:pPr>
              <w:spacing w:before="40" w:after="40"/>
              <w:rPr>
                <w:szCs w:val="22"/>
                <w:lang w:val="el-GR"/>
              </w:rPr>
            </w:pPr>
            <w:r>
              <w:rPr>
                <w:szCs w:val="22"/>
                <w:lang w:val="el-GR"/>
              </w:rPr>
              <w:t>Κόστος αδείας</w:t>
            </w:r>
          </w:p>
        </w:tc>
        <w:tc>
          <w:tcPr>
            <w:tcW w:w="3935" w:type="dxa"/>
          </w:tcPr>
          <w:p w:rsidR="00776106" w:rsidRDefault="00776106" w:rsidP="00776106">
            <w:pPr>
              <w:spacing w:before="40" w:after="40"/>
              <w:jc w:val="center"/>
              <w:rPr>
                <w:szCs w:val="22"/>
                <w:lang w:val="el-GR"/>
              </w:rPr>
            </w:pPr>
            <w:r>
              <w:rPr>
                <w:szCs w:val="22"/>
                <w:lang w:val="el-GR"/>
              </w:rPr>
              <w:t>9.000 €</w:t>
            </w:r>
            <w:r w:rsidR="003340AC">
              <w:rPr>
                <w:rStyle w:val="FootnoteReference"/>
                <w:szCs w:val="22"/>
                <w:lang w:val="el-GR"/>
              </w:rPr>
              <w:footnoteReference w:id="6"/>
            </w:r>
          </w:p>
        </w:tc>
      </w:tr>
      <w:tr w:rsidR="00776106" w:rsidRPr="005D2C65">
        <w:tc>
          <w:tcPr>
            <w:tcW w:w="6204" w:type="dxa"/>
          </w:tcPr>
          <w:p w:rsidR="00776106" w:rsidRDefault="00776106" w:rsidP="00776106">
            <w:pPr>
              <w:pStyle w:val="ListParagraph"/>
              <w:numPr>
                <w:ilvl w:val="0"/>
                <w:numId w:val="23"/>
                <w:numberingChange w:id="155" w:author="M M" w:date="2013-06-26T21:11:00Z" w:original="-"/>
              </w:numPr>
              <w:spacing w:before="40" w:after="40"/>
              <w:rPr>
                <w:szCs w:val="22"/>
                <w:lang w:val="el-GR"/>
              </w:rPr>
            </w:pPr>
            <w:r>
              <w:rPr>
                <w:szCs w:val="22"/>
                <w:lang w:val="el-GR"/>
              </w:rPr>
              <w:t>Πόσα έτη έχουν επέλθει από την αγορά της άδειας;</w:t>
            </w:r>
          </w:p>
          <w:p w:rsidR="00776106" w:rsidRPr="004F2B85" w:rsidRDefault="00776106" w:rsidP="00C42630">
            <w:pPr>
              <w:pStyle w:val="ListParagraph"/>
              <w:numPr>
                <w:ilvl w:val="0"/>
                <w:numId w:val="23"/>
                <w:numberingChange w:id="156" w:author="M M" w:date="2013-06-26T21:11:00Z" w:original="-"/>
              </w:numPr>
              <w:spacing w:before="40" w:after="40"/>
              <w:rPr>
                <w:szCs w:val="22"/>
                <w:lang w:val="el-GR"/>
              </w:rPr>
            </w:pPr>
            <w:r>
              <w:rPr>
                <w:szCs w:val="22"/>
                <w:lang w:val="el-GR"/>
              </w:rPr>
              <w:t xml:space="preserve">Με ποιο τρόπο πραγματοποιήθηκε η αγορά </w:t>
            </w:r>
            <w:r w:rsidR="00C42630">
              <w:rPr>
                <w:szCs w:val="22"/>
                <w:lang w:val="el-GR"/>
              </w:rPr>
              <w:t>της άδειας</w:t>
            </w:r>
            <w:r>
              <w:rPr>
                <w:szCs w:val="22"/>
                <w:lang w:val="el-GR"/>
              </w:rPr>
              <w:t>;</w:t>
            </w:r>
          </w:p>
        </w:tc>
        <w:tc>
          <w:tcPr>
            <w:tcW w:w="3935" w:type="dxa"/>
          </w:tcPr>
          <w:p w:rsidR="00776106" w:rsidRDefault="00203054" w:rsidP="00776106">
            <w:pPr>
              <w:spacing w:before="40" w:after="40"/>
              <w:jc w:val="center"/>
              <w:rPr>
                <w:szCs w:val="22"/>
                <w:lang w:val="el-GR"/>
              </w:rPr>
            </w:pPr>
            <w:r>
              <w:rPr>
                <w:szCs w:val="22"/>
                <w:lang w:val="el-GR"/>
              </w:rPr>
              <w:t>14</w:t>
            </w:r>
            <w:r w:rsidR="00776106">
              <w:rPr>
                <w:szCs w:val="22"/>
                <w:lang w:val="el-GR"/>
              </w:rPr>
              <w:t xml:space="preserve"> έτη</w:t>
            </w:r>
          </w:p>
          <w:p w:rsidR="00776106" w:rsidRDefault="00776106" w:rsidP="00776106">
            <w:pPr>
              <w:spacing w:before="40" w:after="40"/>
              <w:jc w:val="center"/>
              <w:rPr>
                <w:szCs w:val="22"/>
                <w:lang w:val="el-GR"/>
              </w:rPr>
            </w:pPr>
            <w:r>
              <w:rPr>
                <w:szCs w:val="22"/>
                <w:lang w:val="el-GR"/>
              </w:rPr>
              <w:t>Με ίδιο κεφάλαιο</w:t>
            </w:r>
          </w:p>
        </w:tc>
      </w:tr>
      <w:tr w:rsidR="00203054">
        <w:tc>
          <w:tcPr>
            <w:tcW w:w="6204" w:type="dxa"/>
          </w:tcPr>
          <w:p w:rsidR="00203054" w:rsidRDefault="00203054" w:rsidP="00776106">
            <w:pPr>
              <w:spacing w:before="40" w:after="40"/>
              <w:jc w:val="left"/>
              <w:rPr>
                <w:szCs w:val="22"/>
                <w:lang w:val="el-GR"/>
              </w:rPr>
            </w:pPr>
            <w:r>
              <w:rPr>
                <w:szCs w:val="22"/>
                <w:lang w:val="el-GR"/>
              </w:rPr>
              <w:t>Τέλη κυκλοφορίας</w:t>
            </w:r>
          </w:p>
        </w:tc>
        <w:tc>
          <w:tcPr>
            <w:tcW w:w="3935" w:type="dxa"/>
          </w:tcPr>
          <w:p w:rsidR="00203054" w:rsidRDefault="00203054" w:rsidP="00E41AC0">
            <w:pPr>
              <w:spacing w:before="40" w:after="40"/>
              <w:jc w:val="center"/>
              <w:rPr>
                <w:szCs w:val="22"/>
                <w:lang w:val="el-GR"/>
              </w:rPr>
            </w:pPr>
            <w:r>
              <w:rPr>
                <w:szCs w:val="22"/>
                <w:lang w:val="el-GR"/>
              </w:rPr>
              <w:t>950 € / έτος</w:t>
            </w:r>
          </w:p>
        </w:tc>
      </w:tr>
      <w:tr w:rsidR="00203054">
        <w:tc>
          <w:tcPr>
            <w:tcW w:w="6204" w:type="dxa"/>
            <w:vAlign w:val="center"/>
          </w:tcPr>
          <w:p w:rsidR="00203054" w:rsidRDefault="00203054" w:rsidP="00776106">
            <w:pPr>
              <w:spacing w:before="40" w:after="40"/>
              <w:jc w:val="left"/>
              <w:rPr>
                <w:szCs w:val="22"/>
                <w:lang w:val="el-GR"/>
              </w:rPr>
            </w:pPr>
            <w:r>
              <w:rPr>
                <w:szCs w:val="22"/>
                <w:lang w:val="el-GR"/>
              </w:rPr>
              <w:t>Ασφάλιστρα</w:t>
            </w:r>
          </w:p>
        </w:tc>
        <w:tc>
          <w:tcPr>
            <w:tcW w:w="3935" w:type="dxa"/>
          </w:tcPr>
          <w:p w:rsidR="00203054" w:rsidRDefault="00203054" w:rsidP="00E41AC0">
            <w:pPr>
              <w:spacing w:before="40" w:after="40"/>
              <w:jc w:val="center"/>
              <w:rPr>
                <w:szCs w:val="22"/>
                <w:lang w:val="el-GR"/>
              </w:rPr>
            </w:pPr>
            <w:r>
              <w:rPr>
                <w:szCs w:val="22"/>
                <w:lang w:val="el-GR"/>
              </w:rPr>
              <w:t>1.700 € / έτος</w:t>
            </w:r>
            <w:ins w:id="157" w:author="Lefteris Sdoukopoulos" w:date="2013-06-26T17:11:00Z">
              <w:r w:rsidR="00FC2D60">
                <w:rPr>
                  <w:rStyle w:val="FootnoteReference"/>
                  <w:szCs w:val="22"/>
                  <w:lang w:val="el-GR"/>
                </w:rPr>
                <w:footnoteReference w:id="7"/>
              </w:r>
            </w:ins>
          </w:p>
        </w:tc>
      </w:tr>
      <w:tr w:rsidR="00203054">
        <w:tc>
          <w:tcPr>
            <w:tcW w:w="6204" w:type="dxa"/>
          </w:tcPr>
          <w:p w:rsidR="00203054" w:rsidRDefault="00203054" w:rsidP="00776106">
            <w:pPr>
              <w:spacing w:before="40" w:after="40"/>
              <w:rPr>
                <w:szCs w:val="22"/>
                <w:lang w:val="el-GR"/>
              </w:rPr>
            </w:pPr>
            <w:r>
              <w:rPr>
                <w:szCs w:val="22"/>
                <w:lang w:val="el-GR"/>
              </w:rPr>
              <w:t>Κόστος μόνιμης θέσης στάθμευσης</w:t>
            </w:r>
          </w:p>
        </w:tc>
        <w:tc>
          <w:tcPr>
            <w:tcW w:w="3935" w:type="dxa"/>
          </w:tcPr>
          <w:p w:rsidR="00203054" w:rsidRDefault="00203054" w:rsidP="00E41AC0">
            <w:pPr>
              <w:spacing w:before="40" w:after="40"/>
              <w:jc w:val="center"/>
              <w:rPr>
                <w:szCs w:val="22"/>
                <w:lang w:val="el-GR"/>
              </w:rPr>
            </w:pPr>
            <w:r>
              <w:rPr>
                <w:szCs w:val="22"/>
                <w:lang w:val="el-GR"/>
              </w:rPr>
              <w:t>1.200 € / έτος</w:t>
            </w:r>
          </w:p>
        </w:tc>
      </w:tr>
      <w:tr w:rsidR="00203054">
        <w:tc>
          <w:tcPr>
            <w:tcW w:w="6204" w:type="dxa"/>
            <w:vAlign w:val="center"/>
          </w:tcPr>
          <w:p w:rsidR="00203054" w:rsidRDefault="00203054" w:rsidP="00776106">
            <w:pPr>
              <w:spacing w:before="40" w:after="40"/>
              <w:jc w:val="left"/>
              <w:rPr>
                <w:szCs w:val="22"/>
                <w:lang w:val="el-GR"/>
              </w:rPr>
            </w:pPr>
            <w:r>
              <w:rPr>
                <w:szCs w:val="22"/>
                <w:lang w:val="el-GR"/>
              </w:rPr>
              <w:t>ΚΤΕΟ</w:t>
            </w:r>
          </w:p>
        </w:tc>
        <w:tc>
          <w:tcPr>
            <w:tcW w:w="3935" w:type="dxa"/>
          </w:tcPr>
          <w:p w:rsidR="00203054" w:rsidRDefault="00203054" w:rsidP="00E41AC0">
            <w:pPr>
              <w:spacing w:before="40" w:after="40"/>
              <w:jc w:val="center"/>
              <w:rPr>
                <w:szCs w:val="22"/>
                <w:lang w:val="el-GR"/>
              </w:rPr>
            </w:pPr>
            <w:r>
              <w:rPr>
                <w:szCs w:val="22"/>
                <w:lang w:val="el-GR"/>
              </w:rPr>
              <w:t>155 € / έτος</w:t>
            </w:r>
          </w:p>
        </w:tc>
      </w:tr>
      <w:tr w:rsidR="00203054">
        <w:tc>
          <w:tcPr>
            <w:tcW w:w="6204" w:type="dxa"/>
          </w:tcPr>
          <w:p w:rsidR="00203054" w:rsidRDefault="00203054" w:rsidP="00776106">
            <w:pPr>
              <w:spacing w:before="40" w:after="40"/>
              <w:rPr>
                <w:szCs w:val="22"/>
                <w:lang w:val="el-GR"/>
              </w:rPr>
            </w:pPr>
            <w:r>
              <w:rPr>
                <w:szCs w:val="22"/>
                <w:lang w:val="el-GR"/>
              </w:rPr>
              <w:t>Έξοδα λογιστή</w:t>
            </w:r>
          </w:p>
        </w:tc>
        <w:tc>
          <w:tcPr>
            <w:tcW w:w="3935" w:type="dxa"/>
          </w:tcPr>
          <w:p w:rsidR="00203054" w:rsidRDefault="00203054" w:rsidP="00E41AC0">
            <w:pPr>
              <w:spacing w:before="40" w:after="40"/>
              <w:jc w:val="center"/>
              <w:rPr>
                <w:szCs w:val="22"/>
                <w:lang w:val="el-GR"/>
              </w:rPr>
            </w:pPr>
            <w:r>
              <w:rPr>
                <w:szCs w:val="22"/>
                <w:lang w:val="el-GR"/>
              </w:rPr>
              <w:t>550 € / έτος</w:t>
            </w:r>
          </w:p>
        </w:tc>
      </w:tr>
      <w:tr w:rsidR="00203054">
        <w:tc>
          <w:tcPr>
            <w:tcW w:w="6204" w:type="dxa"/>
          </w:tcPr>
          <w:p w:rsidR="00203054" w:rsidRDefault="00203054" w:rsidP="00776106">
            <w:pPr>
              <w:spacing w:before="40" w:after="40"/>
              <w:rPr>
                <w:szCs w:val="22"/>
                <w:lang w:val="el-GR"/>
              </w:rPr>
            </w:pPr>
            <w:r>
              <w:rPr>
                <w:szCs w:val="22"/>
                <w:lang w:val="el-GR"/>
              </w:rPr>
              <w:t>Νομική προστασία</w:t>
            </w:r>
          </w:p>
        </w:tc>
        <w:tc>
          <w:tcPr>
            <w:tcW w:w="3935" w:type="dxa"/>
          </w:tcPr>
          <w:p w:rsidR="00203054" w:rsidRDefault="00203054" w:rsidP="00E41AC0">
            <w:pPr>
              <w:spacing w:before="40" w:after="40"/>
              <w:jc w:val="center"/>
              <w:rPr>
                <w:szCs w:val="22"/>
                <w:lang w:val="el-GR"/>
              </w:rPr>
            </w:pPr>
            <w:r>
              <w:rPr>
                <w:szCs w:val="22"/>
                <w:lang w:val="el-GR"/>
              </w:rPr>
              <w:t>200 € / έτος</w:t>
            </w:r>
          </w:p>
        </w:tc>
      </w:tr>
      <w:tr w:rsidR="00203054">
        <w:tc>
          <w:tcPr>
            <w:tcW w:w="6204" w:type="dxa"/>
            <w:vAlign w:val="center"/>
          </w:tcPr>
          <w:p w:rsidR="00203054" w:rsidRPr="00C65957" w:rsidRDefault="00203054" w:rsidP="00776106">
            <w:pPr>
              <w:spacing w:before="40" w:after="40"/>
              <w:jc w:val="left"/>
              <w:rPr>
                <w:szCs w:val="22"/>
                <w:lang w:val="el-GR"/>
              </w:rPr>
            </w:pPr>
            <w:r>
              <w:rPr>
                <w:szCs w:val="22"/>
                <w:lang w:val="el-GR"/>
              </w:rPr>
              <w:t>Εισφορά στον Ο.Α.Ε.Ε.</w:t>
            </w:r>
          </w:p>
        </w:tc>
        <w:tc>
          <w:tcPr>
            <w:tcW w:w="3935" w:type="dxa"/>
          </w:tcPr>
          <w:p w:rsidR="00203054" w:rsidRDefault="00203054" w:rsidP="00FF54F2">
            <w:pPr>
              <w:spacing w:before="40" w:after="40"/>
              <w:jc w:val="center"/>
              <w:rPr>
                <w:szCs w:val="22"/>
                <w:lang w:val="el-GR"/>
              </w:rPr>
            </w:pPr>
            <w:r w:rsidRPr="00832233">
              <w:rPr>
                <w:szCs w:val="22"/>
                <w:lang w:val="el-GR"/>
              </w:rPr>
              <w:t>1.080 €</w:t>
            </w:r>
            <w:r>
              <w:rPr>
                <w:szCs w:val="22"/>
                <w:lang w:val="el-GR"/>
              </w:rPr>
              <w:t xml:space="preserve"> / έτος</w:t>
            </w:r>
          </w:p>
        </w:tc>
      </w:tr>
      <w:tr w:rsidR="00776106">
        <w:tc>
          <w:tcPr>
            <w:tcW w:w="6204" w:type="dxa"/>
            <w:shd w:val="clear" w:color="auto" w:fill="C2D69B" w:themeFill="accent3" w:themeFillTint="99"/>
            <w:vAlign w:val="center"/>
          </w:tcPr>
          <w:p w:rsidR="00776106" w:rsidRPr="00C65957" w:rsidRDefault="00776106" w:rsidP="00776106">
            <w:pPr>
              <w:spacing w:before="40" w:after="40"/>
              <w:jc w:val="left"/>
              <w:rPr>
                <w:b/>
                <w:szCs w:val="22"/>
                <w:lang w:val="el-GR"/>
              </w:rPr>
            </w:pPr>
            <w:r w:rsidRPr="00C65957">
              <w:rPr>
                <w:b/>
                <w:szCs w:val="22"/>
                <w:lang w:val="el-GR"/>
              </w:rPr>
              <w:t>Συνολικό σταθερό λειτουργικό κόστος</w:t>
            </w:r>
          </w:p>
        </w:tc>
        <w:tc>
          <w:tcPr>
            <w:tcW w:w="3935" w:type="dxa"/>
            <w:shd w:val="clear" w:color="auto" w:fill="C2D69B" w:themeFill="accent3" w:themeFillTint="99"/>
            <w:vAlign w:val="center"/>
          </w:tcPr>
          <w:p w:rsidR="00776106" w:rsidRPr="00C65957" w:rsidRDefault="008E1897" w:rsidP="00776106">
            <w:pPr>
              <w:spacing w:before="40" w:after="40"/>
              <w:jc w:val="center"/>
              <w:rPr>
                <w:b/>
                <w:szCs w:val="22"/>
                <w:lang w:val="el-GR"/>
              </w:rPr>
            </w:pPr>
            <w:r>
              <w:rPr>
                <w:b/>
                <w:szCs w:val="22"/>
                <w:lang w:val="el-GR"/>
              </w:rPr>
              <w:t>27,3</w:t>
            </w:r>
            <w:r w:rsidR="00776106" w:rsidRPr="00C65957">
              <w:rPr>
                <w:b/>
                <w:szCs w:val="22"/>
                <w:lang w:val="el-GR"/>
              </w:rPr>
              <w:t xml:space="preserve"> €</w:t>
            </w:r>
          </w:p>
        </w:tc>
      </w:tr>
    </w:tbl>
    <w:p w:rsidR="00776106" w:rsidRDefault="00776106" w:rsidP="00776106">
      <w:pPr>
        <w:rPr>
          <w:szCs w:val="22"/>
          <w:lang w:val="el-GR"/>
        </w:rPr>
      </w:pPr>
    </w:p>
    <w:p w:rsidR="00776106" w:rsidRDefault="00776106" w:rsidP="00776106">
      <w:pPr>
        <w:rPr>
          <w:szCs w:val="22"/>
          <w:lang w:val="el-GR"/>
        </w:rPr>
      </w:pPr>
      <w:r>
        <w:rPr>
          <w:szCs w:val="22"/>
          <w:lang w:val="el-GR"/>
        </w:rPr>
        <w:t>Στην τρίτη και τελευταία ενότητα εισήχθησαν όλα τα απαραίτητα στοιχεία που συνθέτουν το μεταβλητό λειτουργικό κόστος για την εξεταζόμενη εμπορευματική διαδρομή όπως παρουσι</w:t>
      </w:r>
      <w:r w:rsidR="00A0416F">
        <w:rPr>
          <w:szCs w:val="22"/>
          <w:lang w:val="el-GR"/>
        </w:rPr>
        <w:t xml:space="preserve">άζονται </w:t>
      </w:r>
      <w:r>
        <w:rPr>
          <w:szCs w:val="22"/>
          <w:lang w:val="el-GR"/>
        </w:rPr>
        <w:t xml:space="preserve">στον πίνακα που ακολουθεί. </w:t>
      </w:r>
      <w:r w:rsidR="008B782F">
        <w:rPr>
          <w:szCs w:val="22"/>
          <w:lang w:val="el-GR"/>
        </w:rPr>
        <w:t>Και σε αυτήν την περίπτωση και εφόσον εξετάζεται το ίδιο φορτηγό όχημα ορισμένα στοιχεία κόστους δεν διαφοροποιούνται. Πιο συγκεκριμένα παρατηρείται διαφοροποίηση στην τιμή του πετρελαίου κίνησης θεωρώντας ότι οι δύο εμπορευματικές διαδρομές πραγματοποιήθηκαν σε διαφορετικές χρονικές περιόδους και προφανώς στο κόστος των διοδίων. Έτσι</w:t>
      </w:r>
      <w:r w:rsidR="00A0416F">
        <w:rPr>
          <w:szCs w:val="22"/>
          <w:lang w:val="el-GR"/>
        </w:rPr>
        <w:t>,</w:t>
      </w:r>
      <w:r w:rsidR="008B782F">
        <w:rPr>
          <w:szCs w:val="22"/>
          <w:lang w:val="el-GR"/>
        </w:rPr>
        <w:t xml:space="preserve"> βάσει των ετήσιων διανυθέντων χιλιομέτρων</w:t>
      </w:r>
      <w:r>
        <w:rPr>
          <w:szCs w:val="22"/>
          <w:lang w:val="el-GR"/>
        </w:rPr>
        <w:t xml:space="preserve"> του υπό εξέταση φορτηγού οχήματος </w:t>
      </w:r>
      <w:r w:rsidR="008B782F">
        <w:rPr>
          <w:szCs w:val="22"/>
          <w:lang w:val="el-GR"/>
        </w:rPr>
        <w:t xml:space="preserve">καθώς </w:t>
      </w:r>
      <w:r>
        <w:rPr>
          <w:szCs w:val="22"/>
          <w:lang w:val="el-GR"/>
        </w:rPr>
        <w:t>και το</w:t>
      </w:r>
      <w:r w:rsidR="008B782F">
        <w:rPr>
          <w:szCs w:val="22"/>
          <w:lang w:val="el-GR"/>
        </w:rPr>
        <w:t>υ</w:t>
      </w:r>
      <w:r>
        <w:rPr>
          <w:szCs w:val="22"/>
          <w:lang w:val="el-GR"/>
        </w:rPr>
        <w:t xml:space="preserve"> μήκο</w:t>
      </w:r>
      <w:r w:rsidR="008B782F">
        <w:rPr>
          <w:szCs w:val="22"/>
          <w:lang w:val="el-GR"/>
        </w:rPr>
        <w:t>υ</w:t>
      </w:r>
      <w:r>
        <w:rPr>
          <w:szCs w:val="22"/>
          <w:lang w:val="el-GR"/>
        </w:rPr>
        <w:t xml:space="preserve">ς της εξεταζόμενης εμπορευματικής διαδρομής, το μεταβλητό λειτουργικό κόστους υπολογίζεται ίσο με </w:t>
      </w:r>
      <w:del w:id="160" w:author="Lefteris Sdoukopoulos" w:date="2013-06-26T17:11:00Z">
        <w:r w:rsidR="00B94ED1">
          <w:rPr>
            <w:szCs w:val="22"/>
            <w:lang w:val="el-GR"/>
          </w:rPr>
          <w:delText>18</w:delText>
        </w:r>
        <w:r w:rsidR="0001523E">
          <w:rPr>
            <w:szCs w:val="22"/>
            <w:lang w:val="el-GR"/>
          </w:rPr>
          <w:delText>3</w:delText>
        </w:r>
        <w:r>
          <w:rPr>
            <w:szCs w:val="22"/>
            <w:lang w:val="el-GR"/>
          </w:rPr>
          <w:delText>,</w:delText>
        </w:r>
        <w:r w:rsidR="00FF54F2">
          <w:rPr>
            <w:szCs w:val="22"/>
            <w:lang w:val="el-GR"/>
          </w:rPr>
          <w:delText>0</w:delText>
        </w:r>
      </w:del>
      <w:ins w:id="161" w:author="Lefteris Sdoukopoulos" w:date="2013-06-26T17:11:00Z">
        <w:r w:rsidR="007451DF">
          <w:rPr>
            <w:szCs w:val="22"/>
            <w:lang w:val="el-GR"/>
          </w:rPr>
          <w:t>220</w:t>
        </w:r>
        <w:r>
          <w:rPr>
            <w:szCs w:val="22"/>
            <w:lang w:val="el-GR"/>
          </w:rPr>
          <w:t>,</w:t>
        </w:r>
        <w:r w:rsidR="007451DF">
          <w:rPr>
            <w:szCs w:val="22"/>
            <w:lang w:val="el-GR"/>
          </w:rPr>
          <w:t>6</w:t>
        </w:r>
      </w:ins>
      <w:r>
        <w:rPr>
          <w:szCs w:val="22"/>
          <w:lang w:val="el-GR"/>
        </w:rPr>
        <w:t xml:space="preserve"> €.</w:t>
      </w:r>
    </w:p>
    <w:p w:rsidR="003340AC" w:rsidRDefault="003340AC" w:rsidP="00776106">
      <w:pPr>
        <w:rPr>
          <w:szCs w:val="22"/>
          <w:lang w:val="el-GR"/>
        </w:rPr>
      </w:pPr>
    </w:p>
    <w:p w:rsidR="00776106" w:rsidRDefault="00776106" w:rsidP="00776106">
      <w:pPr>
        <w:rPr>
          <w:szCs w:val="22"/>
          <w:lang w:val="el-GR"/>
        </w:rPr>
      </w:pPr>
    </w:p>
    <w:tbl>
      <w:tblPr>
        <w:tblStyle w:val="TableGrid"/>
        <w:tblW w:w="0" w:type="auto"/>
        <w:tblLook w:val="04A0"/>
      </w:tblPr>
      <w:tblGrid>
        <w:gridCol w:w="6204"/>
        <w:gridCol w:w="3935"/>
      </w:tblGrid>
      <w:tr w:rsidR="00776106">
        <w:tc>
          <w:tcPr>
            <w:tcW w:w="10139" w:type="dxa"/>
            <w:gridSpan w:val="2"/>
            <w:shd w:val="clear" w:color="auto" w:fill="DDD9C3" w:themeFill="background2" w:themeFillShade="E6"/>
            <w:vAlign w:val="center"/>
          </w:tcPr>
          <w:p w:rsidR="00776106" w:rsidRDefault="00776106" w:rsidP="00776106">
            <w:pPr>
              <w:spacing w:before="40" w:after="40"/>
              <w:jc w:val="left"/>
              <w:rPr>
                <w:szCs w:val="22"/>
                <w:lang w:val="el-GR"/>
              </w:rPr>
            </w:pPr>
            <w:r>
              <w:rPr>
                <w:szCs w:val="22"/>
                <w:lang w:val="el-GR"/>
              </w:rPr>
              <w:t>ΜΕΤΑΒΛΗΤΑ ΛΕΙΤΟΥΡΓΙΚΑ ΚΟΣΤΗ</w:t>
            </w:r>
          </w:p>
        </w:tc>
      </w:tr>
      <w:tr w:rsidR="00776106">
        <w:tc>
          <w:tcPr>
            <w:tcW w:w="6204" w:type="dxa"/>
          </w:tcPr>
          <w:p w:rsidR="00776106" w:rsidRDefault="00776106" w:rsidP="00776106">
            <w:pPr>
              <w:spacing w:before="40" w:after="40"/>
              <w:rPr>
                <w:szCs w:val="22"/>
                <w:lang w:val="el-GR"/>
              </w:rPr>
            </w:pPr>
            <w:r>
              <w:rPr>
                <w:szCs w:val="22"/>
                <w:lang w:val="el-GR"/>
              </w:rPr>
              <w:t>Καύσιμα</w:t>
            </w:r>
          </w:p>
        </w:tc>
        <w:tc>
          <w:tcPr>
            <w:tcW w:w="3935" w:type="dxa"/>
          </w:tcPr>
          <w:p w:rsidR="00776106" w:rsidRDefault="00776106" w:rsidP="00776106">
            <w:pPr>
              <w:spacing w:before="40" w:after="40"/>
              <w:jc w:val="center"/>
              <w:rPr>
                <w:szCs w:val="22"/>
                <w:lang w:val="el-GR"/>
              </w:rPr>
            </w:pPr>
          </w:p>
        </w:tc>
      </w:tr>
      <w:tr w:rsidR="00776106">
        <w:tc>
          <w:tcPr>
            <w:tcW w:w="6204" w:type="dxa"/>
          </w:tcPr>
          <w:p w:rsidR="00776106" w:rsidRPr="004F2B85" w:rsidRDefault="00776106" w:rsidP="00776106">
            <w:pPr>
              <w:pStyle w:val="ListParagraph"/>
              <w:numPr>
                <w:ilvl w:val="0"/>
                <w:numId w:val="23"/>
                <w:numberingChange w:id="162" w:author="M M" w:date="2013-06-26T21:11:00Z" w:original="-"/>
              </w:numPr>
              <w:spacing w:before="40" w:after="40"/>
              <w:rPr>
                <w:szCs w:val="22"/>
                <w:lang w:val="el-GR"/>
              </w:rPr>
            </w:pPr>
            <w:r>
              <w:rPr>
                <w:szCs w:val="22"/>
                <w:lang w:val="el-GR"/>
              </w:rPr>
              <w:t>Τιμή καυσίμου</w:t>
            </w:r>
          </w:p>
        </w:tc>
        <w:tc>
          <w:tcPr>
            <w:tcW w:w="3935" w:type="dxa"/>
          </w:tcPr>
          <w:p w:rsidR="00776106" w:rsidRDefault="00776106" w:rsidP="00CB4BF5">
            <w:pPr>
              <w:spacing w:before="40" w:after="40"/>
              <w:jc w:val="center"/>
              <w:rPr>
                <w:szCs w:val="22"/>
                <w:lang w:val="el-GR"/>
              </w:rPr>
            </w:pPr>
            <w:r>
              <w:rPr>
                <w:szCs w:val="22"/>
                <w:lang w:val="el-GR"/>
              </w:rPr>
              <w:t>1,</w:t>
            </w:r>
            <w:del w:id="163" w:author="Lefteris Sdoukopoulos" w:date="2013-06-26T17:11:00Z">
              <w:r>
                <w:rPr>
                  <w:szCs w:val="22"/>
                  <w:lang w:val="el-GR"/>
                </w:rPr>
                <w:delText>4</w:delText>
              </w:r>
              <w:r w:rsidR="008B782F">
                <w:rPr>
                  <w:szCs w:val="22"/>
                  <w:lang w:val="el-GR"/>
                </w:rPr>
                <w:delText>20</w:delText>
              </w:r>
            </w:del>
            <w:ins w:id="164" w:author="Lefteris Sdoukopoulos" w:date="2013-06-26T17:11:00Z">
              <w:r w:rsidR="00CB4BF5">
                <w:rPr>
                  <w:szCs w:val="22"/>
                  <w:lang w:val="el-GR"/>
                </w:rPr>
                <w:t>154</w:t>
              </w:r>
            </w:ins>
            <w:r>
              <w:rPr>
                <w:szCs w:val="22"/>
                <w:lang w:val="el-GR"/>
              </w:rPr>
              <w:t xml:space="preserve"> € / λίτρο</w:t>
            </w:r>
          </w:p>
        </w:tc>
      </w:tr>
      <w:tr w:rsidR="00776106">
        <w:tc>
          <w:tcPr>
            <w:tcW w:w="6204" w:type="dxa"/>
          </w:tcPr>
          <w:p w:rsidR="00776106" w:rsidRPr="004F2B85" w:rsidRDefault="00776106" w:rsidP="00776106">
            <w:pPr>
              <w:pStyle w:val="ListParagraph"/>
              <w:numPr>
                <w:ilvl w:val="0"/>
                <w:numId w:val="23"/>
                <w:numberingChange w:id="165" w:author="M M" w:date="2013-06-26T21:11:00Z" w:original="-"/>
              </w:numPr>
              <w:spacing w:before="40" w:after="40"/>
              <w:rPr>
                <w:szCs w:val="22"/>
                <w:lang w:val="el-GR"/>
              </w:rPr>
            </w:pPr>
            <w:r>
              <w:rPr>
                <w:szCs w:val="22"/>
                <w:lang w:val="el-GR"/>
              </w:rPr>
              <w:t>Μέση κατανάλωση για αστική μεταφορά σε συνθήκες μέσης συμφόρησης</w:t>
            </w:r>
          </w:p>
        </w:tc>
        <w:tc>
          <w:tcPr>
            <w:tcW w:w="3935" w:type="dxa"/>
          </w:tcPr>
          <w:p w:rsidR="00776106" w:rsidRDefault="00DC60A3" w:rsidP="00776106">
            <w:pPr>
              <w:spacing w:before="40" w:after="40"/>
              <w:jc w:val="center"/>
              <w:rPr>
                <w:szCs w:val="22"/>
                <w:lang w:val="el-GR"/>
              </w:rPr>
            </w:pPr>
            <w:r>
              <w:rPr>
                <w:szCs w:val="22"/>
                <w:lang w:val="el-GR"/>
              </w:rPr>
              <w:t>2,</w:t>
            </w:r>
            <w:r w:rsidR="00776106">
              <w:rPr>
                <w:szCs w:val="22"/>
                <w:lang w:val="el-GR"/>
              </w:rPr>
              <w:t>55 χλμ. / λίτρο</w:t>
            </w:r>
          </w:p>
        </w:tc>
      </w:tr>
      <w:tr w:rsidR="00776106">
        <w:tc>
          <w:tcPr>
            <w:tcW w:w="6204" w:type="dxa"/>
          </w:tcPr>
          <w:p w:rsidR="00776106" w:rsidRDefault="00776106" w:rsidP="00776106">
            <w:pPr>
              <w:pStyle w:val="ListParagraph"/>
              <w:numPr>
                <w:ilvl w:val="0"/>
                <w:numId w:val="23"/>
                <w:numberingChange w:id="166" w:author="M M" w:date="2013-06-26T21:11:00Z" w:original="-"/>
              </w:numPr>
              <w:spacing w:before="40" w:after="40"/>
              <w:rPr>
                <w:szCs w:val="22"/>
                <w:lang w:val="el-GR"/>
              </w:rPr>
            </w:pPr>
            <w:r>
              <w:rPr>
                <w:szCs w:val="22"/>
                <w:lang w:val="el-GR"/>
              </w:rPr>
              <w:t>Μέση κατανάλωση για υπεραστική μεταφορά σε συνθήκες μέσης συμφόρησης</w:t>
            </w:r>
          </w:p>
        </w:tc>
        <w:tc>
          <w:tcPr>
            <w:tcW w:w="3935" w:type="dxa"/>
          </w:tcPr>
          <w:p w:rsidR="00776106" w:rsidRDefault="002F5EE4" w:rsidP="002F5EE4">
            <w:pPr>
              <w:spacing w:before="40" w:after="40"/>
              <w:jc w:val="center"/>
              <w:rPr>
                <w:szCs w:val="22"/>
                <w:lang w:val="el-GR"/>
              </w:rPr>
            </w:pPr>
            <w:r>
              <w:rPr>
                <w:szCs w:val="22"/>
                <w:lang w:val="el-GR"/>
              </w:rPr>
              <w:t>3</w:t>
            </w:r>
            <w:r w:rsidR="00DC60A3">
              <w:rPr>
                <w:szCs w:val="22"/>
                <w:lang w:val="el-GR"/>
              </w:rPr>
              <w:t>,</w:t>
            </w:r>
            <w:r w:rsidR="00776106">
              <w:rPr>
                <w:szCs w:val="22"/>
                <w:lang w:val="el-GR"/>
              </w:rPr>
              <w:t>0</w:t>
            </w:r>
            <w:r>
              <w:rPr>
                <w:szCs w:val="22"/>
                <w:lang w:val="el-GR"/>
              </w:rPr>
              <w:t>6</w:t>
            </w:r>
            <w:r w:rsidR="00776106">
              <w:rPr>
                <w:szCs w:val="22"/>
                <w:lang w:val="el-GR"/>
              </w:rPr>
              <w:t xml:space="preserve"> χλμ. / λίτρο</w:t>
            </w:r>
          </w:p>
        </w:tc>
      </w:tr>
      <w:tr w:rsidR="00776106">
        <w:tc>
          <w:tcPr>
            <w:tcW w:w="6204" w:type="dxa"/>
          </w:tcPr>
          <w:p w:rsidR="00776106" w:rsidRDefault="00776106" w:rsidP="00776106">
            <w:pPr>
              <w:spacing w:before="40" w:after="40"/>
              <w:jc w:val="left"/>
              <w:rPr>
                <w:szCs w:val="22"/>
                <w:lang w:val="el-GR"/>
              </w:rPr>
            </w:pPr>
            <w:r>
              <w:rPr>
                <w:szCs w:val="22"/>
                <w:lang w:val="el-GR"/>
              </w:rPr>
              <w:t>Κόστος ελαστικών</w:t>
            </w:r>
          </w:p>
        </w:tc>
        <w:tc>
          <w:tcPr>
            <w:tcW w:w="3935" w:type="dxa"/>
          </w:tcPr>
          <w:p w:rsidR="00776106" w:rsidRDefault="00776106" w:rsidP="00776106">
            <w:pPr>
              <w:spacing w:before="40" w:after="40"/>
              <w:jc w:val="center"/>
              <w:rPr>
                <w:szCs w:val="22"/>
                <w:lang w:val="el-GR"/>
              </w:rPr>
            </w:pPr>
            <w:r>
              <w:rPr>
                <w:szCs w:val="22"/>
                <w:lang w:val="el-GR"/>
              </w:rPr>
              <w:t>5</w:t>
            </w:r>
            <w:r w:rsidR="008B782F">
              <w:rPr>
                <w:szCs w:val="22"/>
                <w:lang w:val="el-GR"/>
              </w:rPr>
              <w:t>.</w:t>
            </w:r>
            <w:r>
              <w:rPr>
                <w:szCs w:val="22"/>
                <w:lang w:val="el-GR"/>
              </w:rPr>
              <w:t>15</w:t>
            </w:r>
            <w:r w:rsidR="008B782F">
              <w:rPr>
                <w:szCs w:val="22"/>
                <w:lang w:val="el-GR"/>
              </w:rPr>
              <w:t>0</w:t>
            </w:r>
            <w:r>
              <w:rPr>
                <w:szCs w:val="22"/>
                <w:lang w:val="el-GR"/>
              </w:rPr>
              <w:t xml:space="preserve"> € / 200.000 χλμ.</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συντήρησης</w:t>
            </w:r>
          </w:p>
        </w:tc>
        <w:tc>
          <w:tcPr>
            <w:tcW w:w="3935" w:type="dxa"/>
          </w:tcPr>
          <w:p w:rsidR="00776106" w:rsidRDefault="00776106" w:rsidP="00776106">
            <w:pPr>
              <w:spacing w:before="40" w:after="40"/>
              <w:jc w:val="center"/>
              <w:rPr>
                <w:szCs w:val="22"/>
                <w:lang w:val="el-GR"/>
              </w:rPr>
            </w:pPr>
            <w:r>
              <w:rPr>
                <w:szCs w:val="22"/>
                <w:lang w:val="el-GR"/>
              </w:rPr>
              <w:t>800 € / έτος</w:t>
            </w:r>
          </w:p>
        </w:tc>
      </w:tr>
      <w:tr w:rsidR="00776106">
        <w:tc>
          <w:tcPr>
            <w:tcW w:w="6204" w:type="dxa"/>
          </w:tcPr>
          <w:p w:rsidR="00776106" w:rsidRDefault="00776106" w:rsidP="00776106">
            <w:pPr>
              <w:spacing w:before="40" w:after="40"/>
              <w:rPr>
                <w:szCs w:val="22"/>
                <w:lang w:val="el-GR"/>
              </w:rPr>
            </w:pPr>
            <w:r>
              <w:rPr>
                <w:szCs w:val="22"/>
                <w:lang w:val="el-GR"/>
              </w:rPr>
              <w:t>Κόστος επισκευών</w:t>
            </w:r>
          </w:p>
        </w:tc>
        <w:tc>
          <w:tcPr>
            <w:tcW w:w="3935" w:type="dxa"/>
          </w:tcPr>
          <w:p w:rsidR="00776106" w:rsidRDefault="00776106" w:rsidP="00776106">
            <w:pPr>
              <w:spacing w:before="40" w:after="40"/>
              <w:jc w:val="center"/>
              <w:rPr>
                <w:szCs w:val="22"/>
                <w:lang w:val="el-GR"/>
              </w:rPr>
            </w:pPr>
            <w:r>
              <w:rPr>
                <w:szCs w:val="22"/>
                <w:lang w:val="el-GR"/>
              </w:rPr>
              <w:t>6.600 €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διοδίων</w:t>
            </w:r>
          </w:p>
        </w:tc>
        <w:tc>
          <w:tcPr>
            <w:tcW w:w="3935" w:type="dxa"/>
          </w:tcPr>
          <w:p w:rsidR="00776106" w:rsidRDefault="008B782F" w:rsidP="00776106">
            <w:pPr>
              <w:spacing w:before="40" w:after="40"/>
              <w:jc w:val="center"/>
              <w:rPr>
                <w:szCs w:val="22"/>
                <w:lang w:val="el-GR"/>
              </w:rPr>
            </w:pPr>
            <w:r>
              <w:rPr>
                <w:szCs w:val="22"/>
                <w:lang w:val="el-GR"/>
              </w:rPr>
              <w:t>21,4</w:t>
            </w:r>
            <w:r w:rsidR="00776106">
              <w:rPr>
                <w:szCs w:val="22"/>
                <w:lang w:val="el-GR"/>
              </w:rPr>
              <w:t xml:space="preserve"> €</w:t>
            </w:r>
          </w:p>
        </w:tc>
      </w:tr>
      <w:tr w:rsidR="00776106">
        <w:tc>
          <w:tcPr>
            <w:tcW w:w="6204" w:type="dxa"/>
          </w:tcPr>
          <w:p w:rsidR="00776106" w:rsidRDefault="00776106" w:rsidP="00776106">
            <w:pPr>
              <w:spacing w:before="40" w:after="40"/>
              <w:rPr>
                <w:szCs w:val="22"/>
                <w:lang w:val="el-GR"/>
              </w:rPr>
            </w:pPr>
            <w:r>
              <w:rPr>
                <w:szCs w:val="22"/>
                <w:lang w:val="el-GR"/>
              </w:rPr>
              <w:t>Κόστος εισιτηρίων καραβιών</w:t>
            </w:r>
          </w:p>
        </w:tc>
        <w:tc>
          <w:tcPr>
            <w:tcW w:w="3935" w:type="dxa"/>
          </w:tcPr>
          <w:p w:rsidR="00776106" w:rsidRDefault="00776106" w:rsidP="00776106">
            <w:pPr>
              <w:spacing w:before="40" w:after="40"/>
              <w:jc w:val="center"/>
              <w:rPr>
                <w:szCs w:val="22"/>
                <w:lang w:val="el-GR"/>
              </w:rPr>
            </w:pPr>
            <w:r>
              <w:rPr>
                <w:szCs w:val="22"/>
                <w:lang w:val="el-GR"/>
              </w:rPr>
              <w:t>0 €</w:t>
            </w:r>
          </w:p>
        </w:tc>
      </w:tr>
      <w:tr w:rsidR="00776106" w:rsidRPr="00CB4BF5">
        <w:tc>
          <w:tcPr>
            <w:tcW w:w="6204" w:type="dxa"/>
          </w:tcPr>
          <w:p w:rsidR="00776106" w:rsidRDefault="00776106" w:rsidP="00776106">
            <w:pPr>
              <w:spacing w:before="40" w:after="40"/>
              <w:rPr>
                <w:szCs w:val="22"/>
                <w:lang w:val="el-GR"/>
              </w:rPr>
            </w:pPr>
            <w:r>
              <w:rPr>
                <w:szCs w:val="22"/>
                <w:lang w:val="el-GR"/>
              </w:rPr>
              <w:t>Μισθός οδηγού</w:t>
            </w:r>
            <w:ins w:id="167" w:author="Lefteris Sdoukopoulos" w:date="2013-06-26T17:11:00Z">
              <w:r w:rsidR="00CB4BF5">
                <w:rPr>
                  <w:szCs w:val="22"/>
                  <w:lang w:val="el-GR"/>
                </w:rPr>
                <w:t>(ών)</w:t>
              </w:r>
            </w:ins>
          </w:p>
        </w:tc>
        <w:tc>
          <w:tcPr>
            <w:tcW w:w="3935" w:type="dxa"/>
          </w:tcPr>
          <w:p w:rsidR="00776106" w:rsidRDefault="00776106" w:rsidP="00776106">
            <w:pPr>
              <w:spacing w:before="40" w:after="40"/>
              <w:jc w:val="center"/>
              <w:rPr>
                <w:szCs w:val="22"/>
                <w:lang w:val="el-GR"/>
              </w:rPr>
            </w:pPr>
            <w:del w:id="168" w:author="Lefteris Sdoukopoulos" w:date="2013-06-26T17:11:00Z">
              <w:r>
                <w:rPr>
                  <w:szCs w:val="22"/>
                  <w:lang w:val="el-GR"/>
                </w:rPr>
                <w:delText>1.250</w:delText>
              </w:r>
            </w:del>
            <w:ins w:id="169" w:author="Lefteris Sdoukopoulos" w:date="2013-06-26T17:11:00Z">
              <w:r w:rsidR="00CB4BF5">
                <w:rPr>
                  <w:szCs w:val="22"/>
                  <w:lang w:val="el-GR"/>
                </w:rPr>
                <w:t>2.500</w:t>
              </w:r>
            </w:ins>
            <w:r>
              <w:rPr>
                <w:szCs w:val="22"/>
                <w:lang w:val="el-GR"/>
              </w:rPr>
              <w:t xml:space="preserve"> € / μήνα</w:t>
            </w:r>
            <w:ins w:id="170" w:author="Lefteris Sdoukopoulos" w:date="2013-06-26T17:11:00Z">
              <w:r w:rsidR="007451DF">
                <w:rPr>
                  <w:rStyle w:val="FootnoteReference"/>
                  <w:szCs w:val="22"/>
                  <w:lang w:val="el-GR"/>
                </w:rPr>
                <w:footnoteReference w:id="8"/>
              </w:r>
            </w:ins>
          </w:p>
        </w:tc>
      </w:tr>
      <w:tr w:rsidR="00776106" w:rsidRPr="00CB4BF5">
        <w:tc>
          <w:tcPr>
            <w:tcW w:w="6204" w:type="dxa"/>
            <w:vAlign w:val="center"/>
          </w:tcPr>
          <w:p w:rsidR="00776106" w:rsidRDefault="005F672A" w:rsidP="00776106">
            <w:pPr>
              <w:spacing w:before="40" w:after="40"/>
              <w:jc w:val="left"/>
              <w:rPr>
                <w:szCs w:val="22"/>
                <w:lang w:val="el-GR"/>
              </w:rPr>
            </w:pPr>
            <w:r>
              <w:rPr>
                <w:szCs w:val="22"/>
                <w:lang w:val="el-GR"/>
              </w:rPr>
              <w:t>Κόστο</w:t>
            </w:r>
            <w:r w:rsidR="00776106">
              <w:rPr>
                <w:szCs w:val="22"/>
                <w:lang w:val="el-GR"/>
              </w:rPr>
              <w:t>ς Ι.Κ.Α.</w:t>
            </w:r>
            <w:ins w:id="175" w:author="Lefteris Sdoukopoulos" w:date="2013-06-26T17:11:00Z">
              <w:r w:rsidR="00CB4BF5">
                <w:rPr>
                  <w:szCs w:val="22"/>
                  <w:lang w:val="el-GR"/>
                </w:rPr>
                <w:t xml:space="preserve"> οδηγού(ών)</w:t>
              </w:r>
            </w:ins>
          </w:p>
        </w:tc>
        <w:tc>
          <w:tcPr>
            <w:tcW w:w="3935" w:type="dxa"/>
          </w:tcPr>
          <w:p w:rsidR="00776106" w:rsidRDefault="00776106" w:rsidP="00776106">
            <w:pPr>
              <w:spacing w:before="40" w:after="40"/>
              <w:jc w:val="center"/>
              <w:rPr>
                <w:szCs w:val="22"/>
                <w:lang w:val="el-GR"/>
              </w:rPr>
            </w:pPr>
            <w:del w:id="176" w:author="Lefteris Sdoukopoulos" w:date="2013-06-26T17:11:00Z">
              <w:r>
                <w:rPr>
                  <w:szCs w:val="22"/>
                  <w:lang w:val="el-GR"/>
                </w:rPr>
                <w:delText>650</w:delText>
              </w:r>
            </w:del>
            <w:ins w:id="177" w:author="Lefteris Sdoukopoulos" w:date="2013-06-26T17:11:00Z">
              <w:r w:rsidR="00CB4BF5">
                <w:rPr>
                  <w:szCs w:val="22"/>
                  <w:lang w:val="el-GR"/>
                </w:rPr>
                <w:t>1.300</w:t>
              </w:r>
            </w:ins>
            <w:r>
              <w:rPr>
                <w:szCs w:val="22"/>
                <w:lang w:val="el-GR"/>
              </w:rPr>
              <w:t xml:space="preserve"> € / μήνα</w:t>
            </w:r>
          </w:p>
        </w:tc>
      </w:tr>
      <w:tr w:rsidR="00776106" w:rsidRPr="00CB4BF5">
        <w:tc>
          <w:tcPr>
            <w:tcW w:w="6204" w:type="dxa"/>
            <w:vAlign w:val="center"/>
          </w:tcPr>
          <w:p w:rsidR="00776106" w:rsidRPr="00AE3999" w:rsidRDefault="00776106" w:rsidP="00776106">
            <w:pPr>
              <w:spacing w:before="40" w:after="40"/>
              <w:jc w:val="left"/>
              <w:rPr>
                <w:szCs w:val="22"/>
                <w:lang w:val="el-GR"/>
              </w:rPr>
            </w:pPr>
            <w:r>
              <w:rPr>
                <w:szCs w:val="22"/>
              </w:rPr>
              <w:t>Bonus</w:t>
            </w:r>
            <w:r w:rsidR="00947592" w:rsidRPr="00947592">
              <w:rPr>
                <w:lang w:val="el-GR"/>
                <w:rPrChange w:id="178" w:author="Lefteris Sdoukopoulos" w:date="2013-06-26T17:11:00Z">
                  <w:rPr/>
                </w:rPrChange>
              </w:rPr>
              <w:t xml:space="preserve"> </w:t>
            </w:r>
            <w:r>
              <w:rPr>
                <w:szCs w:val="22"/>
                <w:lang w:val="el-GR"/>
              </w:rPr>
              <w:t>οδηγού</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rsidRPr="00CB4BF5">
        <w:tc>
          <w:tcPr>
            <w:tcW w:w="6204" w:type="dxa"/>
            <w:vAlign w:val="center"/>
          </w:tcPr>
          <w:p w:rsidR="00776106" w:rsidRDefault="00776106" w:rsidP="00776106">
            <w:pPr>
              <w:spacing w:before="40" w:after="40"/>
              <w:jc w:val="left"/>
              <w:rPr>
                <w:szCs w:val="22"/>
                <w:lang w:val="el-GR"/>
              </w:rPr>
            </w:pPr>
            <w:r>
              <w:rPr>
                <w:szCs w:val="22"/>
                <w:lang w:val="el-GR"/>
              </w:rPr>
              <w:t>Φόροι</w:t>
            </w:r>
          </w:p>
        </w:tc>
        <w:tc>
          <w:tcPr>
            <w:tcW w:w="3935" w:type="dxa"/>
          </w:tcPr>
          <w:p w:rsidR="00776106" w:rsidRDefault="00776106" w:rsidP="00776106">
            <w:pPr>
              <w:spacing w:before="40" w:after="40"/>
              <w:jc w:val="center"/>
              <w:rPr>
                <w:szCs w:val="22"/>
                <w:lang w:val="el-GR"/>
              </w:rPr>
            </w:pPr>
          </w:p>
        </w:tc>
      </w:tr>
      <w:tr w:rsidR="00776106" w:rsidRPr="00CB4BF5">
        <w:tc>
          <w:tcPr>
            <w:tcW w:w="6204" w:type="dxa"/>
            <w:vAlign w:val="center"/>
          </w:tcPr>
          <w:p w:rsidR="00776106" w:rsidRPr="00AE3999" w:rsidRDefault="00776106" w:rsidP="00776106">
            <w:pPr>
              <w:pStyle w:val="ListParagraph"/>
              <w:numPr>
                <w:ilvl w:val="0"/>
                <w:numId w:val="23"/>
                <w:numberingChange w:id="179" w:author="M M" w:date="2013-06-26T21:11:00Z" w:original="-"/>
              </w:numPr>
              <w:spacing w:before="40" w:after="40"/>
              <w:jc w:val="left"/>
              <w:rPr>
                <w:szCs w:val="22"/>
                <w:lang w:val="el-GR"/>
              </w:rPr>
            </w:pPr>
            <w:r>
              <w:rPr>
                <w:szCs w:val="22"/>
                <w:lang w:val="el-GR"/>
              </w:rPr>
              <w:t>Φόρος επιτηδεύματος</w:t>
            </w:r>
          </w:p>
        </w:tc>
        <w:tc>
          <w:tcPr>
            <w:tcW w:w="3935" w:type="dxa"/>
          </w:tcPr>
          <w:p w:rsidR="00776106" w:rsidRDefault="002F5EE4" w:rsidP="00776106">
            <w:pPr>
              <w:spacing w:before="40" w:after="40"/>
              <w:jc w:val="center"/>
              <w:rPr>
                <w:szCs w:val="22"/>
                <w:lang w:val="el-GR"/>
              </w:rPr>
            </w:pPr>
            <w:r>
              <w:rPr>
                <w:szCs w:val="22"/>
                <w:lang w:val="el-GR"/>
              </w:rPr>
              <w:t>130</w:t>
            </w:r>
            <w:r w:rsidR="00776106">
              <w:rPr>
                <w:szCs w:val="22"/>
                <w:lang w:val="el-GR"/>
              </w:rPr>
              <w:t xml:space="preserve"> € / έτος</w:t>
            </w:r>
            <w:r>
              <w:rPr>
                <w:szCs w:val="22"/>
                <w:lang w:val="el-GR"/>
              </w:rPr>
              <w:t xml:space="preserve"> / όχημα</w:t>
            </w:r>
          </w:p>
        </w:tc>
      </w:tr>
      <w:tr w:rsidR="00776106">
        <w:tc>
          <w:tcPr>
            <w:tcW w:w="6204" w:type="dxa"/>
            <w:vAlign w:val="center"/>
          </w:tcPr>
          <w:p w:rsidR="00776106" w:rsidRPr="007B063E" w:rsidRDefault="00776106" w:rsidP="00776106">
            <w:pPr>
              <w:pStyle w:val="ListParagraph"/>
              <w:numPr>
                <w:ilvl w:val="0"/>
                <w:numId w:val="23"/>
                <w:numberingChange w:id="180" w:author="M M" w:date="2013-06-26T21:11:00Z" w:original="-"/>
              </w:numPr>
              <w:spacing w:before="40" w:after="40"/>
              <w:jc w:val="left"/>
              <w:rPr>
                <w:szCs w:val="22"/>
                <w:lang w:val="el-GR"/>
              </w:rPr>
            </w:pPr>
            <w:r>
              <w:rPr>
                <w:szCs w:val="22"/>
                <w:lang w:val="el-GR"/>
              </w:rPr>
              <w:t>Άλλοι φόροι</w:t>
            </w:r>
          </w:p>
        </w:tc>
        <w:tc>
          <w:tcPr>
            <w:tcW w:w="3935" w:type="dxa"/>
          </w:tcPr>
          <w:p w:rsidR="00776106" w:rsidRDefault="00776106" w:rsidP="00776106">
            <w:pPr>
              <w:spacing w:before="40" w:after="40"/>
              <w:jc w:val="center"/>
              <w:rPr>
                <w:szCs w:val="22"/>
                <w:lang w:val="el-GR"/>
              </w:rPr>
            </w:pPr>
            <w:r>
              <w:rPr>
                <w:szCs w:val="22"/>
                <w:lang w:val="el-GR"/>
              </w:rPr>
              <w:t>0 € / έτος</w:t>
            </w:r>
            <w:r w:rsidR="00F120C7">
              <w:rPr>
                <w:szCs w:val="22"/>
                <w:lang w:val="el-GR"/>
              </w:rPr>
              <w:t xml:space="preserve"> / όχημα</w:t>
            </w:r>
          </w:p>
        </w:tc>
      </w:tr>
      <w:tr w:rsidR="00776106">
        <w:tc>
          <w:tcPr>
            <w:tcW w:w="6204" w:type="dxa"/>
            <w:vAlign w:val="center"/>
          </w:tcPr>
          <w:p w:rsidR="00776106" w:rsidRPr="007B063E" w:rsidRDefault="00776106" w:rsidP="00776106">
            <w:pPr>
              <w:spacing w:before="40" w:after="40"/>
              <w:jc w:val="left"/>
              <w:rPr>
                <w:szCs w:val="22"/>
                <w:lang w:val="el-GR"/>
              </w:rPr>
            </w:pPr>
            <w:r>
              <w:rPr>
                <w:szCs w:val="22"/>
                <w:lang w:val="el-GR"/>
              </w:rPr>
              <w:t>Πρόστιμα</w:t>
            </w:r>
          </w:p>
        </w:tc>
        <w:tc>
          <w:tcPr>
            <w:tcW w:w="3935" w:type="dxa"/>
          </w:tcPr>
          <w:p w:rsidR="00776106" w:rsidRDefault="00776106" w:rsidP="00776106">
            <w:pPr>
              <w:spacing w:before="40" w:after="40"/>
              <w:jc w:val="center"/>
              <w:rPr>
                <w:szCs w:val="22"/>
                <w:lang w:val="el-GR"/>
              </w:rPr>
            </w:pPr>
            <w:r>
              <w:rPr>
                <w:szCs w:val="22"/>
                <w:lang w:val="el-GR"/>
              </w:rPr>
              <w:t>360 €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Αποζημιώσεις ζημιών και απολεσθέντων στοιχείων</w:t>
            </w:r>
          </w:p>
        </w:tc>
        <w:tc>
          <w:tcPr>
            <w:tcW w:w="3935" w:type="dxa"/>
          </w:tcPr>
          <w:p w:rsidR="00776106" w:rsidRDefault="002F5EE4" w:rsidP="00776106">
            <w:pPr>
              <w:spacing w:before="40" w:after="40"/>
              <w:jc w:val="center"/>
              <w:rPr>
                <w:szCs w:val="22"/>
                <w:lang w:val="el-GR"/>
              </w:rPr>
            </w:pPr>
            <w:r>
              <w:rPr>
                <w:szCs w:val="22"/>
                <w:lang w:val="el-GR"/>
              </w:rPr>
              <w:t>360</w:t>
            </w:r>
            <w:r w:rsidR="00776106">
              <w:rPr>
                <w:szCs w:val="22"/>
                <w:lang w:val="el-GR"/>
              </w:rPr>
              <w:t xml:space="preserve">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Συνδρομές</w:t>
            </w:r>
          </w:p>
        </w:tc>
        <w:tc>
          <w:tcPr>
            <w:tcW w:w="3935" w:type="dxa"/>
          </w:tcPr>
          <w:p w:rsidR="00776106" w:rsidRDefault="00776106" w:rsidP="00776106">
            <w:pPr>
              <w:spacing w:before="40" w:after="40"/>
              <w:jc w:val="center"/>
              <w:rPr>
                <w:szCs w:val="22"/>
                <w:lang w:val="el-GR"/>
              </w:rPr>
            </w:pPr>
            <w:r>
              <w:rPr>
                <w:szCs w:val="22"/>
                <w:lang w:val="el-GR"/>
              </w:rPr>
              <w:t>125 € / μήνα</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τηλεπικοινωνιών</w:t>
            </w:r>
          </w:p>
        </w:tc>
        <w:tc>
          <w:tcPr>
            <w:tcW w:w="3935" w:type="dxa"/>
          </w:tcPr>
          <w:p w:rsidR="00776106" w:rsidRDefault="00776106" w:rsidP="00776106">
            <w:pPr>
              <w:spacing w:before="40" w:after="40"/>
              <w:jc w:val="center"/>
              <w:rPr>
                <w:szCs w:val="22"/>
                <w:lang w:val="el-GR"/>
              </w:rPr>
            </w:pPr>
          </w:p>
        </w:tc>
      </w:tr>
      <w:tr w:rsidR="0001523E">
        <w:tc>
          <w:tcPr>
            <w:tcW w:w="6204" w:type="dxa"/>
            <w:vAlign w:val="center"/>
          </w:tcPr>
          <w:p w:rsidR="0001523E" w:rsidRPr="007B063E" w:rsidRDefault="0001523E" w:rsidP="00776106">
            <w:pPr>
              <w:pStyle w:val="ListParagraph"/>
              <w:numPr>
                <w:ilvl w:val="0"/>
                <w:numId w:val="23"/>
                <w:numberingChange w:id="181" w:author="M M" w:date="2013-06-26T21:11:00Z" w:original="-"/>
              </w:numPr>
              <w:spacing w:before="40" w:after="40"/>
              <w:jc w:val="left"/>
              <w:rPr>
                <w:szCs w:val="22"/>
                <w:lang w:val="el-GR"/>
              </w:rPr>
            </w:pPr>
            <w:r>
              <w:rPr>
                <w:szCs w:val="22"/>
                <w:lang w:val="el-GR"/>
              </w:rPr>
              <w:t>Τηλέφωνο / Φαξ</w:t>
            </w:r>
          </w:p>
        </w:tc>
        <w:tc>
          <w:tcPr>
            <w:tcW w:w="3935" w:type="dxa"/>
          </w:tcPr>
          <w:p w:rsidR="0001523E" w:rsidRDefault="0001523E" w:rsidP="00E41AC0">
            <w:pPr>
              <w:spacing w:before="40" w:after="40"/>
              <w:jc w:val="center"/>
              <w:rPr>
                <w:szCs w:val="22"/>
                <w:lang w:val="el-GR"/>
              </w:rPr>
            </w:pPr>
            <w:r>
              <w:rPr>
                <w:szCs w:val="22"/>
                <w:lang w:val="el-GR"/>
              </w:rPr>
              <w:t>12 € / μήνα / όχημα</w:t>
            </w:r>
          </w:p>
        </w:tc>
      </w:tr>
      <w:tr w:rsidR="0001523E">
        <w:tc>
          <w:tcPr>
            <w:tcW w:w="6204" w:type="dxa"/>
            <w:vAlign w:val="center"/>
          </w:tcPr>
          <w:p w:rsidR="0001523E" w:rsidRDefault="0001523E" w:rsidP="00776106">
            <w:pPr>
              <w:pStyle w:val="ListParagraph"/>
              <w:numPr>
                <w:ilvl w:val="0"/>
                <w:numId w:val="23"/>
                <w:numberingChange w:id="182" w:author="M M" w:date="2013-06-26T21:11:00Z" w:original="-"/>
              </w:numPr>
              <w:spacing w:before="40" w:after="40"/>
              <w:jc w:val="left"/>
              <w:rPr>
                <w:szCs w:val="22"/>
                <w:lang w:val="el-GR"/>
              </w:rPr>
            </w:pPr>
            <w:r>
              <w:rPr>
                <w:szCs w:val="22"/>
                <w:lang w:val="el-GR"/>
              </w:rPr>
              <w:t>Διαδίκτυο</w:t>
            </w:r>
          </w:p>
        </w:tc>
        <w:tc>
          <w:tcPr>
            <w:tcW w:w="3935" w:type="dxa"/>
          </w:tcPr>
          <w:p w:rsidR="0001523E" w:rsidRDefault="0001523E" w:rsidP="00E41AC0">
            <w:pPr>
              <w:spacing w:before="40" w:after="40"/>
              <w:jc w:val="center"/>
              <w:rPr>
                <w:szCs w:val="22"/>
                <w:lang w:val="el-GR"/>
              </w:rPr>
            </w:pPr>
            <w:r>
              <w:rPr>
                <w:szCs w:val="22"/>
                <w:lang w:val="el-GR"/>
              </w:rPr>
              <w:t>8 € / μήνα / όχημα</w:t>
            </w:r>
          </w:p>
        </w:tc>
      </w:tr>
      <w:tr w:rsidR="00776106">
        <w:tc>
          <w:tcPr>
            <w:tcW w:w="6204" w:type="dxa"/>
            <w:vAlign w:val="center"/>
          </w:tcPr>
          <w:p w:rsidR="00776106" w:rsidRPr="0033520D" w:rsidRDefault="00776106" w:rsidP="00776106">
            <w:pPr>
              <w:spacing w:before="40" w:after="40"/>
              <w:jc w:val="left"/>
              <w:rPr>
                <w:szCs w:val="22"/>
                <w:lang w:val="el-GR"/>
              </w:rPr>
            </w:pPr>
            <w:r>
              <w:rPr>
                <w:szCs w:val="22"/>
                <w:lang w:val="el-GR"/>
              </w:rPr>
              <w:t>Κόστος πλυντηρίου του φορτηγού οχήματος</w:t>
            </w:r>
          </w:p>
        </w:tc>
        <w:tc>
          <w:tcPr>
            <w:tcW w:w="3935" w:type="dxa"/>
          </w:tcPr>
          <w:p w:rsidR="00776106" w:rsidRDefault="00776106" w:rsidP="00776106">
            <w:pPr>
              <w:spacing w:before="40" w:after="40"/>
              <w:jc w:val="center"/>
              <w:rPr>
                <w:szCs w:val="22"/>
                <w:lang w:val="el-GR"/>
              </w:rPr>
            </w:pPr>
            <w:r>
              <w:rPr>
                <w:szCs w:val="22"/>
                <w:lang w:val="el-GR"/>
              </w:rPr>
              <w:t>75 € / μήνα</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Ένδυση / στολές</w:t>
            </w:r>
          </w:p>
        </w:tc>
        <w:tc>
          <w:tcPr>
            <w:tcW w:w="3935" w:type="dxa"/>
          </w:tcPr>
          <w:p w:rsidR="00776106" w:rsidRDefault="00776106" w:rsidP="00776106">
            <w:pPr>
              <w:spacing w:before="40" w:after="40"/>
              <w:jc w:val="center"/>
              <w:rPr>
                <w:szCs w:val="22"/>
                <w:lang w:val="el-GR"/>
              </w:rPr>
            </w:pPr>
            <w:r>
              <w:rPr>
                <w:szCs w:val="22"/>
                <w:lang w:val="el-GR"/>
              </w:rPr>
              <w:t>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Καθημερινά έξοδα</w:t>
            </w:r>
          </w:p>
        </w:tc>
        <w:tc>
          <w:tcPr>
            <w:tcW w:w="3935" w:type="dxa"/>
          </w:tcPr>
          <w:p w:rsidR="00776106" w:rsidRDefault="00776106" w:rsidP="00776106">
            <w:pPr>
              <w:spacing w:before="40" w:after="40"/>
              <w:jc w:val="center"/>
              <w:rPr>
                <w:szCs w:val="22"/>
                <w:lang w:val="el-GR"/>
              </w:rPr>
            </w:pPr>
          </w:p>
        </w:tc>
      </w:tr>
      <w:tr w:rsidR="00776106">
        <w:tc>
          <w:tcPr>
            <w:tcW w:w="6204" w:type="dxa"/>
            <w:vAlign w:val="center"/>
          </w:tcPr>
          <w:p w:rsidR="00776106" w:rsidRPr="0053107B" w:rsidRDefault="00776106" w:rsidP="00776106">
            <w:pPr>
              <w:pStyle w:val="ListParagraph"/>
              <w:numPr>
                <w:ilvl w:val="0"/>
                <w:numId w:val="23"/>
                <w:numberingChange w:id="183" w:author="M M" w:date="2013-06-26T21:11:00Z" w:original="-"/>
              </w:numPr>
              <w:spacing w:before="40" w:after="40"/>
              <w:jc w:val="left"/>
              <w:rPr>
                <w:szCs w:val="22"/>
                <w:lang w:val="el-GR"/>
              </w:rPr>
            </w:pPr>
            <w:r>
              <w:rPr>
                <w:szCs w:val="22"/>
                <w:lang w:val="el-GR"/>
              </w:rPr>
              <w:t>Έξοδα καταλύματος οδηγών</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vAlign w:val="center"/>
          </w:tcPr>
          <w:p w:rsidR="00776106" w:rsidRDefault="00776106" w:rsidP="00776106">
            <w:pPr>
              <w:pStyle w:val="ListParagraph"/>
              <w:numPr>
                <w:ilvl w:val="0"/>
                <w:numId w:val="23"/>
                <w:numberingChange w:id="184" w:author="M M" w:date="2013-06-26T21:11:00Z" w:original="-"/>
              </w:numPr>
              <w:spacing w:before="40" w:after="40"/>
              <w:jc w:val="left"/>
              <w:rPr>
                <w:szCs w:val="22"/>
                <w:lang w:val="el-GR"/>
              </w:rPr>
            </w:pPr>
            <w:r>
              <w:rPr>
                <w:szCs w:val="22"/>
                <w:lang w:val="el-GR"/>
              </w:rPr>
              <w:t>Έξοδα διατροφής οδηγών</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vAlign w:val="center"/>
          </w:tcPr>
          <w:p w:rsidR="00776106" w:rsidRPr="0053107B" w:rsidRDefault="00776106" w:rsidP="00776106">
            <w:pPr>
              <w:spacing w:before="40" w:after="40"/>
              <w:jc w:val="left"/>
              <w:rPr>
                <w:szCs w:val="22"/>
                <w:lang w:val="el-GR"/>
              </w:rPr>
            </w:pPr>
            <w:r>
              <w:rPr>
                <w:szCs w:val="22"/>
                <w:lang w:val="el-GR"/>
              </w:rPr>
              <w:t>Διάφορα άλλα έξοδα</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shd w:val="clear" w:color="auto" w:fill="C2D69B" w:themeFill="accent3" w:themeFillTint="99"/>
            <w:vAlign w:val="center"/>
          </w:tcPr>
          <w:p w:rsidR="00776106" w:rsidRPr="00C65957" w:rsidRDefault="00776106" w:rsidP="00776106">
            <w:pPr>
              <w:spacing w:before="40" w:after="40"/>
              <w:jc w:val="left"/>
              <w:rPr>
                <w:b/>
                <w:szCs w:val="22"/>
                <w:lang w:val="el-GR"/>
              </w:rPr>
            </w:pPr>
            <w:r w:rsidRPr="00C65957">
              <w:rPr>
                <w:b/>
                <w:szCs w:val="22"/>
                <w:lang w:val="el-GR"/>
              </w:rPr>
              <w:t>Συνολικό μεταβλητό λειτουργικό κόστος</w:t>
            </w:r>
          </w:p>
        </w:tc>
        <w:tc>
          <w:tcPr>
            <w:tcW w:w="3935" w:type="dxa"/>
            <w:shd w:val="clear" w:color="auto" w:fill="C2D69B" w:themeFill="accent3" w:themeFillTint="99"/>
            <w:vAlign w:val="center"/>
          </w:tcPr>
          <w:p w:rsidR="00776106" w:rsidRPr="00C65957" w:rsidRDefault="008B782F" w:rsidP="00FF54F2">
            <w:pPr>
              <w:spacing w:before="40" w:after="40"/>
              <w:jc w:val="center"/>
              <w:rPr>
                <w:b/>
                <w:szCs w:val="22"/>
                <w:lang w:val="el-GR"/>
              </w:rPr>
            </w:pPr>
            <w:del w:id="185" w:author="Lefteris Sdoukopoulos" w:date="2013-06-26T17:11:00Z">
              <w:r>
                <w:rPr>
                  <w:b/>
                  <w:szCs w:val="22"/>
                  <w:lang w:val="el-GR"/>
                </w:rPr>
                <w:delText>18</w:delText>
              </w:r>
              <w:r w:rsidR="0001523E">
                <w:rPr>
                  <w:b/>
                  <w:szCs w:val="22"/>
                  <w:lang w:val="el-GR"/>
                </w:rPr>
                <w:delText>3</w:delText>
              </w:r>
              <w:r w:rsidR="00776106" w:rsidRPr="00C65957">
                <w:rPr>
                  <w:b/>
                  <w:szCs w:val="22"/>
                  <w:lang w:val="el-GR"/>
                </w:rPr>
                <w:delText>,</w:delText>
              </w:r>
              <w:r w:rsidR="00FF54F2">
                <w:rPr>
                  <w:b/>
                  <w:szCs w:val="22"/>
                  <w:lang w:val="el-GR"/>
                </w:rPr>
                <w:delText>0</w:delText>
              </w:r>
            </w:del>
            <w:ins w:id="186" w:author="Lefteris Sdoukopoulos" w:date="2013-06-26T17:11:00Z">
              <w:r w:rsidR="006C333A">
                <w:rPr>
                  <w:b/>
                  <w:szCs w:val="22"/>
                  <w:lang w:val="el-GR"/>
                </w:rPr>
                <w:t>220</w:t>
              </w:r>
              <w:r w:rsidR="00776106" w:rsidRPr="00C65957">
                <w:rPr>
                  <w:b/>
                  <w:szCs w:val="22"/>
                  <w:lang w:val="el-GR"/>
                </w:rPr>
                <w:t>,</w:t>
              </w:r>
              <w:r w:rsidR="006C333A">
                <w:rPr>
                  <w:b/>
                  <w:szCs w:val="22"/>
                  <w:lang w:val="el-GR"/>
                </w:rPr>
                <w:t>6</w:t>
              </w:r>
            </w:ins>
            <w:r w:rsidR="00776106" w:rsidRPr="00C65957">
              <w:rPr>
                <w:b/>
                <w:szCs w:val="22"/>
                <w:lang w:val="el-GR"/>
              </w:rPr>
              <w:t xml:space="preserve"> €</w:t>
            </w:r>
          </w:p>
        </w:tc>
      </w:tr>
    </w:tbl>
    <w:p w:rsidR="00776106" w:rsidRDefault="00776106" w:rsidP="00776106">
      <w:pPr>
        <w:rPr>
          <w:szCs w:val="22"/>
          <w:lang w:val="el-GR"/>
        </w:rPr>
      </w:pPr>
    </w:p>
    <w:p w:rsidR="00776106" w:rsidRDefault="00776106" w:rsidP="00776106">
      <w:pPr>
        <w:rPr>
          <w:szCs w:val="22"/>
          <w:lang w:val="el-GR"/>
        </w:rPr>
      </w:pPr>
      <w:r>
        <w:rPr>
          <w:szCs w:val="22"/>
          <w:lang w:val="el-GR"/>
        </w:rPr>
        <w:t xml:space="preserve">Αθροίζοντας τις δύο προηγούμενες επιμέρους κατηγορίες κόστους, προκύπτει το συνολικό λειτουργικό κόστος για την εμπορευματική διαδρομή Αθήνα – </w:t>
      </w:r>
      <w:r w:rsidR="006311DE">
        <w:rPr>
          <w:szCs w:val="22"/>
          <w:lang w:val="el-GR"/>
        </w:rPr>
        <w:t>Πάτρα</w:t>
      </w:r>
      <w:r>
        <w:rPr>
          <w:szCs w:val="22"/>
          <w:lang w:val="el-GR"/>
        </w:rPr>
        <w:t xml:space="preserve"> ίσο με </w:t>
      </w:r>
      <w:del w:id="187" w:author="Lefteris Sdoukopoulos" w:date="2013-06-26T17:11:00Z">
        <w:r w:rsidR="006311DE">
          <w:rPr>
            <w:szCs w:val="22"/>
            <w:lang w:val="el-GR"/>
          </w:rPr>
          <w:delText>21</w:delText>
        </w:r>
        <w:r w:rsidR="0001523E">
          <w:rPr>
            <w:szCs w:val="22"/>
            <w:lang w:val="el-GR"/>
          </w:rPr>
          <w:delText>0</w:delText>
        </w:r>
        <w:r>
          <w:rPr>
            <w:szCs w:val="22"/>
            <w:lang w:val="el-GR"/>
          </w:rPr>
          <w:delText>,</w:delText>
        </w:r>
        <w:r w:rsidR="00FF54F2">
          <w:rPr>
            <w:szCs w:val="22"/>
            <w:lang w:val="el-GR"/>
          </w:rPr>
          <w:delText>3</w:delText>
        </w:r>
      </w:del>
      <w:ins w:id="188" w:author="Lefteris Sdoukopoulos" w:date="2013-06-26T17:11:00Z">
        <w:r w:rsidR="006311DE">
          <w:rPr>
            <w:szCs w:val="22"/>
            <w:lang w:val="el-GR"/>
          </w:rPr>
          <w:t>2</w:t>
        </w:r>
        <w:r w:rsidR="006C333A">
          <w:rPr>
            <w:szCs w:val="22"/>
            <w:lang w:val="el-GR"/>
          </w:rPr>
          <w:t>47</w:t>
        </w:r>
        <w:r>
          <w:rPr>
            <w:szCs w:val="22"/>
            <w:lang w:val="el-GR"/>
          </w:rPr>
          <w:t>,</w:t>
        </w:r>
        <w:r w:rsidR="006C333A">
          <w:rPr>
            <w:szCs w:val="22"/>
            <w:lang w:val="el-GR"/>
          </w:rPr>
          <w:t>9</w:t>
        </w:r>
      </w:ins>
      <w:r>
        <w:rPr>
          <w:szCs w:val="22"/>
          <w:lang w:val="el-GR"/>
        </w:rPr>
        <w:t xml:space="preserve"> €.</w:t>
      </w:r>
    </w:p>
    <w:p w:rsidR="00776106" w:rsidRDefault="00776106" w:rsidP="00776106">
      <w:pPr>
        <w:rPr>
          <w:szCs w:val="22"/>
          <w:lang w:val="el-GR"/>
        </w:rPr>
      </w:pPr>
    </w:p>
    <w:tbl>
      <w:tblPr>
        <w:tblStyle w:val="TableGrid"/>
        <w:tblW w:w="0" w:type="auto"/>
        <w:tblLook w:val="04A0"/>
      </w:tblPr>
      <w:tblGrid>
        <w:gridCol w:w="6204"/>
        <w:gridCol w:w="3935"/>
      </w:tblGrid>
      <w:tr w:rsidR="00776106">
        <w:tc>
          <w:tcPr>
            <w:tcW w:w="6204" w:type="dxa"/>
            <w:shd w:val="clear" w:color="auto" w:fill="E5B8B7" w:themeFill="accent2" w:themeFillTint="66"/>
            <w:vAlign w:val="center"/>
          </w:tcPr>
          <w:p w:rsidR="00776106" w:rsidRPr="0053107B" w:rsidRDefault="00776106" w:rsidP="00776106">
            <w:pPr>
              <w:spacing w:before="60" w:after="60"/>
              <w:jc w:val="left"/>
              <w:rPr>
                <w:b/>
                <w:szCs w:val="22"/>
                <w:lang w:val="el-GR"/>
              </w:rPr>
            </w:pPr>
            <w:r w:rsidRPr="0053107B">
              <w:rPr>
                <w:b/>
                <w:szCs w:val="22"/>
                <w:lang w:val="el-GR"/>
              </w:rPr>
              <w:t>ΣΥΝΟΛΙΚΟ ΛΕΙΤΟΥΡΓΙΚΟ ΚΟΣΤΟΣ</w:t>
            </w:r>
          </w:p>
        </w:tc>
        <w:tc>
          <w:tcPr>
            <w:tcW w:w="3935" w:type="dxa"/>
            <w:shd w:val="clear" w:color="auto" w:fill="E5B8B7" w:themeFill="accent2" w:themeFillTint="66"/>
            <w:vAlign w:val="center"/>
          </w:tcPr>
          <w:p w:rsidR="00776106" w:rsidRPr="0053107B" w:rsidRDefault="006311DE" w:rsidP="006C333A">
            <w:pPr>
              <w:jc w:val="center"/>
              <w:rPr>
                <w:b/>
                <w:szCs w:val="22"/>
                <w:lang w:val="el-GR"/>
              </w:rPr>
            </w:pPr>
            <w:del w:id="189" w:author="Lefteris Sdoukopoulos" w:date="2013-06-26T17:11:00Z">
              <w:r>
                <w:rPr>
                  <w:b/>
                  <w:szCs w:val="22"/>
                  <w:lang w:val="el-GR"/>
                </w:rPr>
                <w:delText>21</w:delText>
              </w:r>
              <w:r w:rsidR="0001523E">
                <w:rPr>
                  <w:b/>
                  <w:szCs w:val="22"/>
                  <w:lang w:val="el-GR"/>
                </w:rPr>
                <w:delText>0</w:delText>
              </w:r>
              <w:r w:rsidR="00776106" w:rsidRPr="0053107B">
                <w:rPr>
                  <w:b/>
                  <w:szCs w:val="22"/>
                  <w:lang w:val="el-GR"/>
                </w:rPr>
                <w:delText>,</w:delText>
              </w:r>
              <w:r w:rsidR="00FF54F2">
                <w:rPr>
                  <w:b/>
                  <w:szCs w:val="22"/>
                  <w:lang w:val="el-GR"/>
                </w:rPr>
                <w:delText>3</w:delText>
              </w:r>
            </w:del>
            <w:ins w:id="190" w:author="Lefteris Sdoukopoulos" w:date="2013-06-26T17:11:00Z">
              <w:r>
                <w:rPr>
                  <w:b/>
                  <w:szCs w:val="22"/>
                  <w:lang w:val="el-GR"/>
                </w:rPr>
                <w:t>2</w:t>
              </w:r>
              <w:r w:rsidR="006C333A">
                <w:rPr>
                  <w:b/>
                  <w:szCs w:val="22"/>
                  <w:lang w:val="el-GR"/>
                </w:rPr>
                <w:t>47</w:t>
              </w:r>
              <w:r w:rsidR="00776106" w:rsidRPr="0053107B">
                <w:rPr>
                  <w:b/>
                  <w:szCs w:val="22"/>
                  <w:lang w:val="el-GR"/>
                </w:rPr>
                <w:t>,</w:t>
              </w:r>
              <w:r w:rsidR="006C333A">
                <w:rPr>
                  <w:b/>
                  <w:szCs w:val="22"/>
                  <w:lang w:val="el-GR"/>
                </w:rPr>
                <w:t>9</w:t>
              </w:r>
            </w:ins>
            <w:r w:rsidR="00776106" w:rsidRPr="0053107B">
              <w:rPr>
                <w:b/>
                <w:szCs w:val="22"/>
                <w:lang w:val="el-GR"/>
              </w:rPr>
              <w:t xml:space="preserve"> €</w:t>
            </w:r>
          </w:p>
        </w:tc>
      </w:tr>
    </w:tbl>
    <w:p w:rsidR="003340AC" w:rsidRDefault="003340AC" w:rsidP="003340AC">
      <w:pPr>
        <w:pStyle w:val="ListParagraph"/>
        <w:spacing w:before="360" w:after="360"/>
        <w:ind w:left="425"/>
        <w:contextualSpacing w:val="0"/>
        <w:rPr>
          <w:del w:id="191" w:author="Lefteris Sdoukopoulos" w:date="2013-06-26T17:11:00Z"/>
          <w:b/>
          <w:color w:val="365F91" w:themeColor="accent1" w:themeShade="BF"/>
          <w:sz w:val="28"/>
          <w:szCs w:val="22"/>
          <w:lang w:val="el-GR"/>
        </w:rPr>
      </w:pPr>
    </w:p>
    <w:p w:rsidR="003340AC" w:rsidRDefault="003340AC" w:rsidP="003340AC">
      <w:pPr>
        <w:pStyle w:val="ListParagraph"/>
        <w:spacing w:before="360" w:after="360"/>
        <w:ind w:left="425"/>
        <w:contextualSpacing w:val="0"/>
        <w:rPr>
          <w:del w:id="192" w:author="Lefteris Sdoukopoulos" w:date="2013-06-26T17:11:00Z"/>
          <w:b/>
          <w:color w:val="365F91" w:themeColor="accent1" w:themeShade="BF"/>
          <w:sz w:val="28"/>
          <w:szCs w:val="22"/>
          <w:lang w:val="el-GR"/>
        </w:rPr>
      </w:pPr>
    </w:p>
    <w:p w:rsidR="00000000" w:rsidRDefault="00AA23DB">
      <w:pPr>
        <w:pStyle w:val="ListParagraph"/>
        <w:spacing w:before="120"/>
        <w:ind w:left="425"/>
        <w:contextualSpacing w:val="0"/>
        <w:rPr>
          <w:b/>
          <w:color w:val="365F91" w:themeColor="accent1" w:themeShade="BF"/>
          <w:sz w:val="28"/>
          <w:szCs w:val="22"/>
          <w:lang w:val="el-GR"/>
        </w:rPr>
        <w:pPrChange w:id="193" w:author="Lefteris Sdoukopoulos" w:date="2013-06-26T17:11:00Z">
          <w:pPr>
            <w:pStyle w:val="ListParagraph"/>
            <w:spacing w:before="360" w:after="360"/>
            <w:ind w:left="425"/>
            <w:contextualSpacing w:val="0"/>
          </w:pPr>
        </w:pPrChange>
      </w:pPr>
    </w:p>
    <w:p w:rsidR="006C2B29" w:rsidRDefault="001670D0">
      <w:pPr>
        <w:pStyle w:val="ListParagraph"/>
        <w:numPr>
          <w:ilvl w:val="0"/>
          <w:numId w:val="25"/>
          <w:numberingChange w:id="194" w:author="M M" w:date="2013-06-26T21:11:00Z" w:original=""/>
        </w:numPr>
        <w:spacing w:after="360"/>
        <w:ind w:left="425" w:hanging="425"/>
        <w:contextualSpacing w:val="0"/>
        <w:rPr>
          <w:b/>
          <w:color w:val="365F91" w:themeColor="accent1" w:themeShade="BF"/>
          <w:sz w:val="28"/>
          <w:szCs w:val="22"/>
          <w:lang w:val="el-GR"/>
        </w:rPr>
      </w:pPr>
      <w:r w:rsidRPr="00D222D2">
        <w:rPr>
          <w:b/>
          <w:color w:val="365F91" w:themeColor="accent1" w:themeShade="BF"/>
          <w:sz w:val="28"/>
          <w:szCs w:val="22"/>
          <w:lang w:val="el-GR"/>
        </w:rPr>
        <w:t xml:space="preserve">Βιομηχανική </w:t>
      </w:r>
      <w:r w:rsidR="00EB2B89" w:rsidRPr="00D222D2">
        <w:rPr>
          <w:b/>
          <w:color w:val="365F91" w:themeColor="accent1" w:themeShade="BF"/>
          <w:sz w:val="28"/>
          <w:szCs w:val="22"/>
          <w:lang w:val="el-GR"/>
        </w:rPr>
        <w:t>π</w:t>
      </w:r>
      <w:r w:rsidR="00504452" w:rsidRPr="00D222D2">
        <w:rPr>
          <w:b/>
          <w:color w:val="365F91" w:themeColor="accent1" w:themeShade="BF"/>
          <w:sz w:val="28"/>
          <w:szCs w:val="22"/>
          <w:lang w:val="el-GR"/>
        </w:rPr>
        <w:t>εριοχή</w:t>
      </w:r>
      <w:r w:rsidRPr="00D222D2">
        <w:rPr>
          <w:b/>
          <w:color w:val="365F91" w:themeColor="accent1" w:themeShade="BF"/>
          <w:sz w:val="28"/>
          <w:szCs w:val="22"/>
          <w:lang w:val="el-GR"/>
        </w:rPr>
        <w:t xml:space="preserve"> Δυτικής Αττικής</w:t>
      </w:r>
      <w:r w:rsidR="00504452" w:rsidRPr="00D222D2">
        <w:rPr>
          <w:b/>
          <w:color w:val="365F91" w:themeColor="accent1" w:themeShade="BF"/>
          <w:sz w:val="28"/>
          <w:szCs w:val="22"/>
          <w:lang w:val="el-GR"/>
        </w:rPr>
        <w:t xml:space="preserve"> </w:t>
      </w:r>
      <w:r w:rsidRPr="00D222D2">
        <w:rPr>
          <w:b/>
          <w:color w:val="365F91" w:themeColor="accent1" w:themeShade="BF"/>
          <w:sz w:val="28"/>
          <w:szCs w:val="22"/>
          <w:lang w:val="el-GR"/>
        </w:rPr>
        <w:t>(</w:t>
      </w:r>
      <w:r w:rsidR="00504452" w:rsidRPr="00D222D2">
        <w:rPr>
          <w:b/>
          <w:color w:val="365F91" w:themeColor="accent1" w:themeShade="BF"/>
          <w:sz w:val="28"/>
          <w:szCs w:val="22"/>
          <w:lang w:val="el-GR"/>
        </w:rPr>
        <w:t>Μάνδρα</w:t>
      </w:r>
      <w:r w:rsidRPr="00D222D2">
        <w:rPr>
          <w:b/>
          <w:color w:val="365F91" w:themeColor="accent1" w:themeShade="BF"/>
          <w:sz w:val="28"/>
          <w:szCs w:val="22"/>
          <w:lang w:val="el-GR"/>
        </w:rPr>
        <w:t>)</w:t>
      </w:r>
      <w:r w:rsidR="00504452" w:rsidRPr="00D222D2">
        <w:rPr>
          <w:b/>
          <w:color w:val="365F91" w:themeColor="accent1" w:themeShade="BF"/>
          <w:sz w:val="28"/>
          <w:szCs w:val="22"/>
          <w:lang w:val="el-GR"/>
        </w:rPr>
        <w:t xml:space="preserve">  - </w:t>
      </w:r>
      <w:r w:rsidR="003467D5" w:rsidRPr="00D222D2">
        <w:rPr>
          <w:b/>
          <w:color w:val="365F91" w:themeColor="accent1" w:themeShade="BF"/>
          <w:sz w:val="28"/>
          <w:szCs w:val="22"/>
          <w:lang w:val="el-GR"/>
        </w:rPr>
        <w:t xml:space="preserve">Συνοικία </w:t>
      </w:r>
      <w:r w:rsidR="00504452" w:rsidRPr="00D222D2">
        <w:rPr>
          <w:b/>
          <w:color w:val="365F91" w:themeColor="accent1" w:themeShade="BF"/>
          <w:sz w:val="28"/>
          <w:szCs w:val="22"/>
          <w:lang w:val="el-GR"/>
        </w:rPr>
        <w:t>Πολ</w:t>
      </w:r>
      <w:r w:rsidR="003467D5" w:rsidRPr="00D222D2">
        <w:rPr>
          <w:b/>
          <w:color w:val="365F91" w:themeColor="accent1" w:themeShade="BF"/>
          <w:sz w:val="28"/>
          <w:szCs w:val="22"/>
          <w:lang w:val="el-GR"/>
        </w:rPr>
        <w:t>υγώ</w:t>
      </w:r>
      <w:r w:rsidR="00504452" w:rsidRPr="00D222D2">
        <w:rPr>
          <w:b/>
          <w:color w:val="365F91" w:themeColor="accent1" w:themeShade="BF"/>
          <w:sz w:val="28"/>
          <w:szCs w:val="22"/>
          <w:lang w:val="el-GR"/>
        </w:rPr>
        <w:t>νο</w:t>
      </w:r>
      <w:r w:rsidR="003467D5" w:rsidRPr="00D222D2">
        <w:rPr>
          <w:b/>
          <w:color w:val="365F91" w:themeColor="accent1" w:themeShade="BF"/>
          <w:sz w:val="28"/>
          <w:szCs w:val="22"/>
          <w:lang w:val="el-GR"/>
        </w:rPr>
        <w:t>υ</w:t>
      </w:r>
      <w:r w:rsidR="00504452" w:rsidRPr="00D222D2">
        <w:rPr>
          <w:b/>
          <w:color w:val="365F91" w:themeColor="accent1" w:themeShade="BF"/>
          <w:sz w:val="28"/>
          <w:szCs w:val="22"/>
          <w:lang w:val="el-GR"/>
        </w:rPr>
        <w:t xml:space="preserve"> (με ενδιάμεσες στάσεις σε Μαγο</w:t>
      </w:r>
      <w:r w:rsidR="00B17442" w:rsidRPr="00D222D2">
        <w:rPr>
          <w:b/>
          <w:color w:val="365F91" w:themeColor="accent1" w:themeShade="BF"/>
          <w:sz w:val="28"/>
          <w:szCs w:val="22"/>
          <w:lang w:val="el-GR"/>
        </w:rPr>
        <w:t>ύλα</w:t>
      </w:r>
      <w:r w:rsidR="00504452" w:rsidRPr="00D222D2">
        <w:rPr>
          <w:b/>
          <w:color w:val="365F91" w:themeColor="accent1" w:themeShade="BF"/>
          <w:sz w:val="28"/>
          <w:szCs w:val="22"/>
          <w:lang w:val="el-GR"/>
        </w:rPr>
        <w:t xml:space="preserve">, Αγία Παρασκευή, </w:t>
      </w:r>
      <w:r w:rsidR="00B17442" w:rsidRPr="00D222D2">
        <w:rPr>
          <w:b/>
          <w:color w:val="365F91" w:themeColor="accent1" w:themeShade="BF"/>
          <w:sz w:val="28"/>
          <w:szCs w:val="22"/>
          <w:lang w:val="el-GR"/>
        </w:rPr>
        <w:t xml:space="preserve">Λεωφόρο </w:t>
      </w:r>
      <w:r w:rsidR="00504452" w:rsidRPr="00D222D2">
        <w:rPr>
          <w:b/>
          <w:color w:val="365F91" w:themeColor="accent1" w:themeShade="BF"/>
          <w:sz w:val="28"/>
          <w:szCs w:val="22"/>
          <w:lang w:val="el-GR"/>
        </w:rPr>
        <w:t xml:space="preserve">Μεσογείων, </w:t>
      </w:r>
      <w:r w:rsidRPr="00D222D2">
        <w:rPr>
          <w:b/>
          <w:color w:val="365F91" w:themeColor="accent1" w:themeShade="BF"/>
          <w:sz w:val="28"/>
          <w:szCs w:val="22"/>
          <w:lang w:val="el-GR"/>
        </w:rPr>
        <w:t xml:space="preserve">Λεωφόρο </w:t>
      </w:r>
      <w:r w:rsidR="00504452" w:rsidRPr="00D222D2">
        <w:rPr>
          <w:b/>
          <w:color w:val="365F91" w:themeColor="accent1" w:themeShade="BF"/>
          <w:sz w:val="28"/>
          <w:szCs w:val="22"/>
          <w:lang w:val="el-GR"/>
        </w:rPr>
        <w:t>Κηφισίας – Γηροκομείο)</w:t>
      </w:r>
    </w:p>
    <w:p w:rsidR="00B17442" w:rsidRDefault="003467D5" w:rsidP="00776106">
      <w:pPr>
        <w:spacing w:after="120"/>
        <w:rPr>
          <w:szCs w:val="22"/>
          <w:lang w:val="el-GR"/>
        </w:rPr>
      </w:pPr>
      <w:r>
        <w:rPr>
          <w:szCs w:val="22"/>
          <w:lang w:val="el-GR"/>
        </w:rPr>
        <w:t>Στο</w:t>
      </w:r>
      <w:r w:rsidR="001670D0">
        <w:rPr>
          <w:szCs w:val="22"/>
          <w:lang w:val="el-GR"/>
        </w:rPr>
        <w:t xml:space="preserve"> τρίτο παράδειγμα ε</w:t>
      </w:r>
      <w:r>
        <w:rPr>
          <w:szCs w:val="22"/>
          <w:lang w:val="el-GR"/>
        </w:rPr>
        <w:t>ξετάζεται</w:t>
      </w:r>
      <w:r w:rsidR="001670D0">
        <w:rPr>
          <w:szCs w:val="22"/>
          <w:lang w:val="el-GR"/>
        </w:rPr>
        <w:t xml:space="preserve"> μια εμπορευματική μεταφορά </w:t>
      </w:r>
      <w:r>
        <w:rPr>
          <w:szCs w:val="22"/>
          <w:lang w:val="el-GR"/>
        </w:rPr>
        <w:t xml:space="preserve">το σημείο έναρξης της οποίας τοποθετείται στον περιαστικό χώρο της Αττικής (Βιομηχανική περιοχή Δυτικής Αττικής – Μάνδρα) </w:t>
      </w:r>
      <w:r w:rsidR="009A6DDE">
        <w:rPr>
          <w:szCs w:val="22"/>
          <w:lang w:val="el-GR"/>
        </w:rPr>
        <w:t>με</w:t>
      </w:r>
      <w:r>
        <w:rPr>
          <w:szCs w:val="22"/>
          <w:lang w:val="el-GR"/>
        </w:rPr>
        <w:t xml:space="preserve"> το μεγαλύτερο </w:t>
      </w:r>
      <w:r w:rsidR="009A6DDE">
        <w:rPr>
          <w:szCs w:val="22"/>
          <w:lang w:val="el-GR"/>
        </w:rPr>
        <w:t>μέρος της να πραγματοποιείται εντός του αστικού ιστού (ενδιάμεσες στάσεις σε Μαγούλα, Αγία Παρασκευή, Λεωφ</w:t>
      </w:r>
      <w:r w:rsidR="00EB2B89">
        <w:rPr>
          <w:szCs w:val="22"/>
          <w:lang w:val="el-GR"/>
        </w:rPr>
        <w:t>όρο</w:t>
      </w:r>
      <w:r w:rsidR="009A6DDE">
        <w:rPr>
          <w:szCs w:val="22"/>
          <w:lang w:val="el-GR"/>
        </w:rPr>
        <w:t xml:space="preserve"> Μεσογε</w:t>
      </w:r>
      <w:r w:rsidR="00EB2B89">
        <w:rPr>
          <w:szCs w:val="22"/>
          <w:lang w:val="el-GR"/>
        </w:rPr>
        <w:t>ίων και</w:t>
      </w:r>
      <w:r w:rsidR="009A6DDE">
        <w:rPr>
          <w:szCs w:val="22"/>
          <w:lang w:val="el-GR"/>
        </w:rPr>
        <w:t xml:space="preserve"> Λεωφ</w:t>
      </w:r>
      <w:r w:rsidR="00EB2B89">
        <w:rPr>
          <w:szCs w:val="22"/>
          <w:lang w:val="el-GR"/>
        </w:rPr>
        <w:t>όρο</w:t>
      </w:r>
      <w:r w:rsidR="009A6DDE">
        <w:rPr>
          <w:szCs w:val="22"/>
          <w:lang w:val="el-GR"/>
        </w:rPr>
        <w:t xml:space="preserve"> Κηφισίας</w:t>
      </w:r>
      <w:r w:rsidR="00EB2B89">
        <w:rPr>
          <w:szCs w:val="22"/>
          <w:lang w:val="el-GR"/>
        </w:rPr>
        <w:t xml:space="preserve"> για την φόρτο-εκφόρτωση εμπορευμάτων</w:t>
      </w:r>
      <w:r w:rsidR="009A6DDE">
        <w:rPr>
          <w:szCs w:val="22"/>
          <w:lang w:val="el-GR"/>
        </w:rPr>
        <w:t xml:space="preserve">) και τον τελικό της προορισμό να </w:t>
      </w:r>
      <w:r w:rsidR="00DF448D">
        <w:rPr>
          <w:szCs w:val="22"/>
          <w:lang w:val="el-GR"/>
        </w:rPr>
        <w:t>ευρίσκεται</w:t>
      </w:r>
      <w:r w:rsidR="009A6DDE">
        <w:rPr>
          <w:szCs w:val="22"/>
          <w:lang w:val="el-GR"/>
        </w:rPr>
        <w:t xml:space="preserve"> στην συνοικία του Πολυγώνου.</w:t>
      </w:r>
      <w:r w:rsidR="002B17F3">
        <w:rPr>
          <w:szCs w:val="22"/>
          <w:lang w:val="el-GR"/>
        </w:rPr>
        <w:t xml:space="preserve"> </w:t>
      </w:r>
      <w:r w:rsidR="00DF448D">
        <w:rPr>
          <w:szCs w:val="22"/>
          <w:lang w:val="el-GR"/>
        </w:rPr>
        <w:t xml:space="preserve">Για την προαναφερόμενη εμπορευματική διαδρομή </w:t>
      </w:r>
      <w:r w:rsidR="002B17F3">
        <w:rPr>
          <w:szCs w:val="22"/>
          <w:lang w:val="el-GR"/>
        </w:rPr>
        <w:t xml:space="preserve">εισήχθησαν όλες οι απαραίτητες πληροφορίες </w:t>
      </w:r>
      <w:r w:rsidR="00DF448D">
        <w:rPr>
          <w:szCs w:val="22"/>
          <w:lang w:val="el-GR"/>
        </w:rPr>
        <w:t xml:space="preserve">στις τρεις επιμέρους ενότητες </w:t>
      </w:r>
      <w:r w:rsidR="009A4C29">
        <w:rPr>
          <w:szCs w:val="22"/>
          <w:lang w:val="el-GR"/>
        </w:rPr>
        <w:t>επιτρέποντας</w:t>
      </w:r>
      <w:r w:rsidR="00DF448D">
        <w:rPr>
          <w:szCs w:val="22"/>
          <w:lang w:val="el-GR"/>
        </w:rPr>
        <w:t xml:space="preserve"> τον υπολογισμό του συνολικού λειτουργικού κόστους του υπό εξέταση φορτηγού οχήματος.</w:t>
      </w:r>
    </w:p>
    <w:p w:rsidR="007276DC" w:rsidRDefault="00E41AC0" w:rsidP="00776106">
      <w:pPr>
        <w:rPr>
          <w:szCs w:val="22"/>
          <w:lang w:val="el-GR"/>
        </w:rPr>
      </w:pPr>
      <w:r>
        <w:rPr>
          <w:szCs w:val="22"/>
          <w:lang w:val="el-GR"/>
        </w:rPr>
        <w:t xml:space="preserve">Πιο συγκεκριμένα και όπως φαίνεται </w:t>
      </w:r>
      <w:r w:rsidR="000A2A5B">
        <w:rPr>
          <w:szCs w:val="22"/>
          <w:lang w:val="el-GR"/>
        </w:rPr>
        <w:t>σ</w:t>
      </w:r>
      <w:r>
        <w:rPr>
          <w:szCs w:val="22"/>
          <w:lang w:val="el-GR"/>
        </w:rPr>
        <w:t>τον πίνακα που ακολουθεί, σ</w:t>
      </w:r>
      <w:r w:rsidR="00776106">
        <w:rPr>
          <w:szCs w:val="22"/>
          <w:lang w:val="el-GR"/>
        </w:rPr>
        <w:t>την πρώτη ενότητα εισήχθησαν όλες οι απαραίτητες πληροφορίες για την περιγραφή τόσο της εξεταζόμενης εμπορευματικής διαδρομής όσο και του υπό εξέταση φορτηγού οχήματος. Πιο συγκεκριμένα, η εμπορευματική διαδρομή που εξετάζεται έχει συνολικό μήκος 5</w:t>
      </w:r>
      <w:r w:rsidR="007276DC">
        <w:rPr>
          <w:szCs w:val="22"/>
          <w:lang w:val="el-GR"/>
        </w:rPr>
        <w:t>8</w:t>
      </w:r>
      <w:r w:rsidR="00776106">
        <w:rPr>
          <w:szCs w:val="22"/>
          <w:lang w:val="el-GR"/>
        </w:rPr>
        <w:t xml:space="preserve"> χλμ. </w:t>
      </w:r>
      <w:r w:rsidR="000A2A5B">
        <w:rPr>
          <w:szCs w:val="22"/>
          <w:lang w:val="el-GR"/>
        </w:rPr>
        <w:t>με την</w:t>
      </w:r>
      <w:r w:rsidR="00776106">
        <w:rPr>
          <w:szCs w:val="22"/>
          <w:lang w:val="el-GR"/>
        </w:rPr>
        <w:t xml:space="preserve"> κίνηση του φορτηγού οχήματος </w:t>
      </w:r>
      <w:r w:rsidR="000A2A5B">
        <w:rPr>
          <w:szCs w:val="22"/>
          <w:lang w:val="el-GR"/>
        </w:rPr>
        <w:t xml:space="preserve">να </w:t>
      </w:r>
      <w:r w:rsidR="00776106">
        <w:rPr>
          <w:szCs w:val="22"/>
          <w:lang w:val="el-GR"/>
        </w:rPr>
        <w:t>πραγματοποιείται</w:t>
      </w:r>
      <w:r w:rsidR="000A2A5B">
        <w:rPr>
          <w:szCs w:val="22"/>
          <w:lang w:val="el-GR"/>
        </w:rPr>
        <w:t xml:space="preserve"> στον (περι)αστικό χώρο</w:t>
      </w:r>
      <w:r w:rsidR="00776106">
        <w:rPr>
          <w:szCs w:val="22"/>
          <w:lang w:val="el-GR"/>
        </w:rPr>
        <w:t xml:space="preserve">, ως επί το πλείστον, σε συνθήκες </w:t>
      </w:r>
      <w:r w:rsidR="007276DC">
        <w:rPr>
          <w:szCs w:val="22"/>
          <w:lang w:val="el-GR"/>
        </w:rPr>
        <w:t>ελεύθερης ροής</w:t>
      </w:r>
      <w:r w:rsidR="00776106">
        <w:rPr>
          <w:szCs w:val="22"/>
          <w:lang w:val="el-GR"/>
        </w:rPr>
        <w:t xml:space="preserve"> (</w:t>
      </w:r>
      <w:r w:rsidR="007276DC">
        <w:rPr>
          <w:szCs w:val="22"/>
          <w:lang w:val="el-GR"/>
        </w:rPr>
        <w:t>75</w:t>
      </w:r>
      <w:r w:rsidR="00776106">
        <w:rPr>
          <w:szCs w:val="22"/>
          <w:lang w:val="el-GR"/>
        </w:rPr>
        <w:t xml:space="preserve">%) </w:t>
      </w:r>
      <w:r w:rsidR="007276DC">
        <w:rPr>
          <w:szCs w:val="22"/>
          <w:lang w:val="el-GR"/>
        </w:rPr>
        <w:t xml:space="preserve">αντιμετωπίζοντας σε ορισμένα σημεία </w:t>
      </w:r>
      <w:r w:rsidR="000A2A5B">
        <w:rPr>
          <w:szCs w:val="22"/>
          <w:lang w:val="el-GR"/>
        </w:rPr>
        <w:t>κάποιες</w:t>
      </w:r>
      <w:r w:rsidR="007276DC">
        <w:rPr>
          <w:szCs w:val="22"/>
          <w:lang w:val="el-GR"/>
        </w:rPr>
        <w:t xml:space="preserve"> καθυστερήσεις (25%). Το φορτηγό όχημα που χρησιμοποιείται για την εκτέλεση της εμπορευματικής μεταφοράς είναι ένα μικρό φορτηγό </w:t>
      </w:r>
      <w:r w:rsidR="000A2A5B">
        <w:rPr>
          <w:szCs w:val="22"/>
          <w:lang w:val="el-GR"/>
        </w:rPr>
        <w:t xml:space="preserve">όχημα </w:t>
      </w:r>
      <w:r w:rsidR="007276DC">
        <w:rPr>
          <w:szCs w:val="22"/>
          <w:lang w:val="el-GR"/>
        </w:rPr>
        <w:t>αστικών διανομών, ηλικίας 7 ετών</w:t>
      </w:r>
      <w:r w:rsidR="00E53104">
        <w:rPr>
          <w:szCs w:val="22"/>
          <w:lang w:val="el-GR"/>
        </w:rPr>
        <w:t>,</w:t>
      </w:r>
      <w:r w:rsidR="007276DC">
        <w:rPr>
          <w:szCs w:val="22"/>
          <w:lang w:val="el-GR"/>
        </w:rPr>
        <w:t xml:space="preserve"> το οποίο διανύει, κατά μέσο όρο, 35.000 χλμ. ανά έτος.</w:t>
      </w:r>
    </w:p>
    <w:p w:rsidR="009A4C29" w:rsidRDefault="009A4C29" w:rsidP="00776106">
      <w:pPr>
        <w:rPr>
          <w:szCs w:val="22"/>
          <w:lang w:val="el-GR"/>
        </w:rPr>
      </w:pPr>
    </w:p>
    <w:tbl>
      <w:tblPr>
        <w:tblStyle w:val="TableGrid"/>
        <w:tblW w:w="0" w:type="auto"/>
        <w:tblLook w:val="04A0"/>
      </w:tblPr>
      <w:tblGrid>
        <w:gridCol w:w="6204"/>
        <w:gridCol w:w="992"/>
        <w:gridCol w:w="2943"/>
      </w:tblGrid>
      <w:tr w:rsidR="00776106">
        <w:tc>
          <w:tcPr>
            <w:tcW w:w="10139" w:type="dxa"/>
            <w:gridSpan w:val="3"/>
            <w:shd w:val="clear" w:color="auto" w:fill="DDD9C3" w:themeFill="background2" w:themeFillShade="E6"/>
            <w:vAlign w:val="center"/>
          </w:tcPr>
          <w:p w:rsidR="00776106" w:rsidRDefault="00776106" w:rsidP="00D222D2">
            <w:pPr>
              <w:keepNext/>
              <w:keepLines/>
              <w:spacing w:before="40" w:after="40"/>
              <w:jc w:val="left"/>
              <w:rPr>
                <w:szCs w:val="22"/>
                <w:lang w:val="el-GR"/>
              </w:rPr>
            </w:pPr>
            <w:r>
              <w:rPr>
                <w:szCs w:val="22"/>
                <w:lang w:val="el-GR"/>
              </w:rPr>
              <w:t>ΓΕΝΙΚΑ ΣΤΟΙΧΕΙΑ</w:t>
            </w:r>
          </w:p>
        </w:tc>
      </w:tr>
      <w:tr w:rsidR="00776106" w:rsidRPr="00EB2B89">
        <w:tc>
          <w:tcPr>
            <w:tcW w:w="6204" w:type="dxa"/>
          </w:tcPr>
          <w:p w:rsidR="00776106" w:rsidRDefault="00776106" w:rsidP="00D222D2">
            <w:pPr>
              <w:keepNext/>
              <w:keepLines/>
              <w:spacing w:before="40" w:after="40"/>
              <w:rPr>
                <w:szCs w:val="22"/>
                <w:lang w:val="el-GR"/>
              </w:rPr>
            </w:pPr>
            <w:r>
              <w:rPr>
                <w:szCs w:val="22"/>
                <w:lang w:val="el-GR"/>
              </w:rPr>
              <w:t>Εξεταζόμενη εμπορευματική διαδρομή</w:t>
            </w:r>
          </w:p>
        </w:tc>
        <w:tc>
          <w:tcPr>
            <w:tcW w:w="3935" w:type="dxa"/>
            <w:gridSpan w:val="2"/>
          </w:tcPr>
          <w:p w:rsidR="00776106" w:rsidRDefault="00EB2B89" w:rsidP="00D222D2">
            <w:pPr>
              <w:keepNext/>
              <w:keepLines/>
              <w:spacing w:before="40" w:after="40"/>
              <w:jc w:val="center"/>
              <w:rPr>
                <w:szCs w:val="22"/>
                <w:lang w:val="el-GR"/>
              </w:rPr>
            </w:pPr>
            <w:r>
              <w:rPr>
                <w:szCs w:val="22"/>
                <w:lang w:val="el-GR"/>
              </w:rPr>
              <w:t>Βιομηχανική περιοχή Δυτικής Αττικής (Μάνδρα) – Συνοικία Πολυγώνου (με ενδιάμεσες στάσεις σε Μαγούλα, Αγ. Παρασκευή, Λεωφόρο Μεσογείων και Λεωφόρο Κηφισίας</w:t>
            </w:r>
            <w:r w:rsidR="000A2A5B">
              <w:rPr>
                <w:szCs w:val="22"/>
                <w:lang w:val="el-GR"/>
              </w:rPr>
              <w:t xml:space="preserve"> - Γηροκομείο</w:t>
            </w:r>
            <w:r>
              <w:rPr>
                <w:szCs w:val="22"/>
                <w:lang w:val="el-GR"/>
              </w:rPr>
              <w:t>)</w:t>
            </w:r>
          </w:p>
        </w:tc>
      </w:tr>
      <w:tr w:rsidR="00776106" w:rsidRPr="00EB2B89">
        <w:tc>
          <w:tcPr>
            <w:tcW w:w="6204" w:type="dxa"/>
          </w:tcPr>
          <w:p w:rsidR="00776106" w:rsidRDefault="00776106" w:rsidP="00D222D2">
            <w:pPr>
              <w:keepNext/>
              <w:keepLines/>
              <w:spacing w:before="40" w:after="40"/>
              <w:rPr>
                <w:szCs w:val="22"/>
                <w:lang w:val="el-GR"/>
              </w:rPr>
            </w:pPr>
            <w:r>
              <w:rPr>
                <w:szCs w:val="22"/>
                <w:lang w:val="el-GR"/>
              </w:rPr>
              <w:t>Τύπος φορτηγού οχήματος</w:t>
            </w:r>
          </w:p>
        </w:tc>
        <w:tc>
          <w:tcPr>
            <w:tcW w:w="3935" w:type="dxa"/>
            <w:gridSpan w:val="2"/>
          </w:tcPr>
          <w:p w:rsidR="00776106" w:rsidRDefault="00EB2B89" w:rsidP="00D222D2">
            <w:pPr>
              <w:keepNext/>
              <w:keepLines/>
              <w:spacing w:before="40" w:after="40"/>
              <w:jc w:val="center"/>
              <w:rPr>
                <w:szCs w:val="22"/>
                <w:lang w:val="el-GR"/>
              </w:rPr>
            </w:pPr>
            <w:r>
              <w:rPr>
                <w:szCs w:val="22"/>
                <w:lang w:val="el-GR"/>
              </w:rPr>
              <w:t>Μικρό φορτηγό</w:t>
            </w:r>
          </w:p>
        </w:tc>
      </w:tr>
      <w:tr w:rsidR="00776106" w:rsidRPr="00EB2B89">
        <w:tc>
          <w:tcPr>
            <w:tcW w:w="6204" w:type="dxa"/>
          </w:tcPr>
          <w:p w:rsidR="00776106" w:rsidRDefault="00776106" w:rsidP="00D222D2">
            <w:pPr>
              <w:keepNext/>
              <w:keepLines/>
              <w:spacing w:before="40" w:after="40"/>
              <w:rPr>
                <w:szCs w:val="22"/>
                <w:lang w:val="el-GR"/>
              </w:rPr>
            </w:pPr>
            <w:r>
              <w:rPr>
                <w:szCs w:val="22"/>
                <w:lang w:val="el-GR"/>
              </w:rPr>
              <w:t>Ηλικία φορτηγού οχήματος</w:t>
            </w:r>
          </w:p>
        </w:tc>
        <w:tc>
          <w:tcPr>
            <w:tcW w:w="3935" w:type="dxa"/>
            <w:gridSpan w:val="2"/>
          </w:tcPr>
          <w:p w:rsidR="00776106" w:rsidRDefault="005438BA" w:rsidP="00D222D2">
            <w:pPr>
              <w:keepNext/>
              <w:keepLines/>
              <w:spacing w:before="40" w:after="40"/>
              <w:jc w:val="center"/>
              <w:rPr>
                <w:szCs w:val="22"/>
                <w:lang w:val="el-GR"/>
              </w:rPr>
            </w:pPr>
            <w:r>
              <w:rPr>
                <w:szCs w:val="22"/>
                <w:lang w:val="el-GR"/>
              </w:rPr>
              <w:t>7</w:t>
            </w:r>
            <w:r w:rsidR="00776106">
              <w:rPr>
                <w:szCs w:val="22"/>
                <w:lang w:val="el-GR"/>
              </w:rPr>
              <w:t xml:space="preserve"> έτη</w:t>
            </w:r>
          </w:p>
        </w:tc>
      </w:tr>
      <w:tr w:rsidR="00776106">
        <w:tc>
          <w:tcPr>
            <w:tcW w:w="6204" w:type="dxa"/>
          </w:tcPr>
          <w:p w:rsidR="00776106" w:rsidRDefault="00776106" w:rsidP="00D222D2">
            <w:pPr>
              <w:keepNext/>
              <w:keepLines/>
              <w:spacing w:before="40" w:after="40"/>
              <w:rPr>
                <w:szCs w:val="22"/>
                <w:lang w:val="el-GR"/>
              </w:rPr>
            </w:pPr>
            <w:r>
              <w:rPr>
                <w:szCs w:val="22"/>
                <w:lang w:val="el-GR"/>
              </w:rPr>
              <w:t>Διανυθέντα χιλιόμετρα ανά έτος (Μέση τιμή)</w:t>
            </w:r>
          </w:p>
        </w:tc>
        <w:tc>
          <w:tcPr>
            <w:tcW w:w="3935" w:type="dxa"/>
            <w:gridSpan w:val="2"/>
          </w:tcPr>
          <w:p w:rsidR="00776106" w:rsidRDefault="005438BA" w:rsidP="00D222D2">
            <w:pPr>
              <w:keepNext/>
              <w:keepLines/>
              <w:spacing w:before="40" w:after="40"/>
              <w:jc w:val="center"/>
              <w:rPr>
                <w:szCs w:val="22"/>
                <w:lang w:val="el-GR"/>
              </w:rPr>
            </w:pPr>
            <w:r>
              <w:rPr>
                <w:szCs w:val="22"/>
                <w:lang w:val="el-GR"/>
              </w:rPr>
              <w:t>35</w:t>
            </w:r>
            <w:r w:rsidR="00776106">
              <w:rPr>
                <w:szCs w:val="22"/>
                <w:lang w:val="el-GR"/>
              </w:rPr>
              <w:t>.000 χλμ.</w:t>
            </w:r>
          </w:p>
        </w:tc>
      </w:tr>
      <w:tr w:rsidR="00776106">
        <w:tc>
          <w:tcPr>
            <w:tcW w:w="6204" w:type="dxa"/>
          </w:tcPr>
          <w:p w:rsidR="00776106" w:rsidRDefault="00776106" w:rsidP="00D222D2">
            <w:pPr>
              <w:keepNext/>
              <w:keepLines/>
              <w:spacing w:before="40" w:after="40"/>
              <w:jc w:val="left"/>
              <w:rPr>
                <w:szCs w:val="22"/>
                <w:lang w:val="el-GR"/>
              </w:rPr>
            </w:pPr>
            <w:r>
              <w:rPr>
                <w:szCs w:val="22"/>
                <w:lang w:val="el-GR"/>
              </w:rPr>
              <w:t>Συνολικό μήκος της εξεταζόμενης εμπορευματικής διαδρομής</w:t>
            </w:r>
          </w:p>
        </w:tc>
        <w:tc>
          <w:tcPr>
            <w:tcW w:w="3935" w:type="dxa"/>
            <w:gridSpan w:val="2"/>
          </w:tcPr>
          <w:p w:rsidR="00776106" w:rsidRDefault="00776106" w:rsidP="00D222D2">
            <w:pPr>
              <w:keepNext/>
              <w:keepLines/>
              <w:spacing w:before="40" w:after="40"/>
              <w:jc w:val="center"/>
              <w:rPr>
                <w:szCs w:val="22"/>
                <w:lang w:val="el-GR"/>
              </w:rPr>
            </w:pPr>
            <w:r>
              <w:rPr>
                <w:szCs w:val="22"/>
                <w:lang w:val="el-GR"/>
              </w:rPr>
              <w:t>5</w:t>
            </w:r>
            <w:r w:rsidR="005438BA">
              <w:rPr>
                <w:szCs w:val="22"/>
                <w:lang w:val="el-GR"/>
              </w:rPr>
              <w:t>8</w:t>
            </w:r>
            <w:r>
              <w:rPr>
                <w:szCs w:val="22"/>
                <w:lang w:val="el-GR"/>
              </w:rPr>
              <w:t xml:space="preserve"> χλμ.</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Κατηγορία εμπορευματικής μεταφοράς</w:t>
            </w:r>
          </w:p>
        </w:tc>
        <w:tc>
          <w:tcPr>
            <w:tcW w:w="992" w:type="dxa"/>
          </w:tcPr>
          <w:p w:rsidR="00776106" w:rsidRDefault="00776106" w:rsidP="00776106">
            <w:pPr>
              <w:spacing w:before="40" w:after="40"/>
              <w:jc w:val="center"/>
              <w:rPr>
                <w:szCs w:val="22"/>
                <w:lang w:val="el-GR"/>
              </w:rPr>
            </w:pPr>
            <w:r>
              <w:rPr>
                <w:szCs w:val="22"/>
                <w:lang w:val="el-GR"/>
              </w:rPr>
              <w:t>10</w:t>
            </w:r>
            <w:r w:rsidR="005438BA">
              <w:rPr>
                <w:szCs w:val="22"/>
                <w:lang w:val="el-GR"/>
              </w:rPr>
              <w:t>0</w:t>
            </w:r>
            <w:r>
              <w:rPr>
                <w:szCs w:val="22"/>
                <w:lang w:val="el-GR"/>
              </w:rPr>
              <w:t>%</w:t>
            </w:r>
          </w:p>
        </w:tc>
        <w:tc>
          <w:tcPr>
            <w:tcW w:w="2943" w:type="dxa"/>
          </w:tcPr>
          <w:p w:rsidR="00776106" w:rsidRDefault="00776106" w:rsidP="00776106">
            <w:pPr>
              <w:spacing w:before="40" w:after="40"/>
              <w:jc w:val="center"/>
              <w:rPr>
                <w:szCs w:val="22"/>
                <w:lang w:val="el-GR"/>
              </w:rPr>
            </w:pPr>
            <w:r>
              <w:rPr>
                <w:szCs w:val="22"/>
                <w:lang w:val="el-GR"/>
              </w:rPr>
              <w:t>Αστική μεταφορά</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0%</w:t>
            </w:r>
          </w:p>
        </w:tc>
        <w:tc>
          <w:tcPr>
            <w:tcW w:w="2943" w:type="dxa"/>
          </w:tcPr>
          <w:p w:rsidR="00776106" w:rsidRDefault="00776106" w:rsidP="00776106">
            <w:pPr>
              <w:spacing w:before="40" w:after="40"/>
              <w:jc w:val="center"/>
              <w:rPr>
                <w:szCs w:val="22"/>
                <w:lang w:val="el-GR"/>
              </w:rPr>
            </w:pPr>
            <w:r>
              <w:rPr>
                <w:szCs w:val="22"/>
                <w:lang w:val="el-GR"/>
              </w:rPr>
              <w:t>Εθνική μεταφορά</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Συνθήκες κίνησης στον αστικό χώρο</w:t>
            </w:r>
          </w:p>
        </w:tc>
        <w:tc>
          <w:tcPr>
            <w:tcW w:w="992" w:type="dxa"/>
          </w:tcPr>
          <w:p w:rsidR="00776106" w:rsidRDefault="005438BA" w:rsidP="00776106">
            <w:pPr>
              <w:spacing w:before="40" w:after="40"/>
              <w:jc w:val="center"/>
              <w:rPr>
                <w:szCs w:val="22"/>
                <w:lang w:val="el-GR"/>
              </w:rPr>
            </w:pPr>
            <w:r>
              <w:rPr>
                <w:szCs w:val="22"/>
                <w:lang w:val="el-GR"/>
              </w:rPr>
              <w:t>7</w:t>
            </w:r>
            <w:r w:rsidR="00776106">
              <w:rPr>
                <w:szCs w:val="22"/>
                <w:lang w:val="el-GR"/>
              </w:rPr>
              <w:t>5%</w:t>
            </w:r>
          </w:p>
        </w:tc>
        <w:tc>
          <w:tcPr>
            <w:tcW w:w="2943" w:type="dxa"/>
          </w:tcPr>
          <w:p w:rsidR="00776106" w:rsidRDefault="00776106" w:rsidP="00776106">
            <w:pPr>
              <w:spacing w:before="40" w:after="40"/>
              <w:jc w:val="center"/>
              <w:rPr>
                <w:szCs w:val="22"/>
                <w:lang w:val="el-GR"/>
              </w:rPr>
            </w:pPr>
            <w:r>
              <w:rPr>
                <w:szCs w:val="22"/>
                <w:lang w:val="el-GR"/>
              </w:rPr>
              <w:t>Ελεύθερη ροή</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5438BA" w:rsidP="00776106">
            <w:pPr>
              <w:spacing w:before="40" w:after="40"/>
              <w:jc w:val="center"/>
              <w:rPr>
                <w:szCs w:val="22"/>
                <w:lang w:val="el-GR"/>
              </w:rPr>
            </w:pPr>
            <w:r>
              <w:rPr>
                <w:szCs w:val="22"/>
                <w:lang w:val="el-GR"/>
              </w:rPr>
              <w:t>25</w:t>
            </w:r>
            <w:r w:rsidR="00776106">
              <w:rPr>
                <w:szCs w:val="22"/>
                <w:lang w:val="el-GR"/>
              </w:rPr>
              <w:t>%</w:t>
            </w:r>
          </w:p>
        </w:tc>
        <w:tc>
          <w:tcPr>
            <w:tcW w:w="2943" w:type="dxa"/>
          </w:tcPr>
          <w:p w:rsidR="00776106" w:rsidRDefault="00776106" w:rsidP="00776106">
            <w:pPr>
              <w:spacing w:before="40" w:after="40"/>
              <w:jc w:val="center"/>
              <w:rPr>
                <w:szCs w:val="22"/>
                <w:lang w:val="el-GR"/>
              </w:rPr>
            </w:pPr>
            <w:r>
              <w:rPr>
                <w:szCs w:val="22"/>
                <w:lang w:val="el-GR"/>
              </w:rPr>
              <w:t>Μέση συμφόρηση</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5438BA" w:rsidP="00776106">
            <w:pPr>
              <w:spacing w:before="40" w:after="40"/>
              <w:jc w:val="center"/>
              <w:rPr>
                <w:szCs w:val="22"/>
                <w:lang w:val="el-GR"/>
              </w:rPr>
            </w:pPr>
            <w:r>
              <w:rPr>
                <w:szCs w:val="22"/>
                <w:lang w:val="el-GR"/>
              </w:rPr>
              <w:t>0</w:t>
            </w:r>
            <w:r w:rsidR="00776106">
              <w:rPr>
                <w:szCs w:val="22"/>
                <w:lang w:val="el-GR"/>
              </w:rPr>
              <w:t xml:space="preserve">% </w:t>
            </w:r>
          </w:p>
        </w:tc>
        <w:tc>
          <w:tcPr>
            <w:tcW w:w="2943" w:type="dxa"/>
          </w:tcPr>
          <w:p w:rsidR="00776106" w:rsidRDefault="00776106" w:rsidP="00776106">
            <w:pPr>
              <w:spacing w:before="40" w:after="40"/>
              <w:jc w:val="center"/>
              <w:rPr>
                <w:szCs w:val="22"/>
                <w:lang w:val="el-GR"/>
              </w:rPr>
            </w:pPr>
            <w:r>
              <w:rPr>
                <w:szCs w:val="22"/>
                <w:lang w:val="el-GR"/>
              </w:rPr>
              <w:t>Μεγάλη συμφόρηση</w:t>
            </w:r>
          </w:p>
        </w:tc>
      </w:tr>
      <w:tr w:rsidR="00776106">
        <w:tc>
          <w:tcPr>
            <w:tcW w:w="6204" w:type="dxa"/>
            <w:vMerge w:val="restart"/>
            <w:vAlign w:val="center"/>
          </w:tcPr>
          <w:p w:rsidR="00776106" w:rsidRDefault="00776106" w:rsidP="00776106">
            <w:pPr>
              <w:spacing w:before="40" w:after="40"/>
              <w:jc w:val="left"/>
              <w:rPr>
                <w:szCs w:val="22"/>
                <w:lang w:val="el-GR"/>
              </w:rPr>
            </w:pPr>
            <w:r>
              <w:rPr>
                <w:szCs w:val="22"/>
                <w:lang w:val="el-GR"/>
              </w:rPr>
              <w:t xml:space="preserve">Συνθήκες κίνησης στον </w:t>
            </w:r>
            <w:r w:rsidR="00F753D0">
              <w:rPr>
                <w:szCs w:val="22"/>
                <w:lang w:val="el-GR"/>
              </w:rPr>
              <w:t>υπερ</w:t>
            </w:r>
            <w:r>
              <w:rPr>
                <w:szCs w:val="22"/>
                <w:lang w:val="el-GR"/>
              </w:rPr>
              <w:t>αστικό χώρο</w:t>
            </w:r>
          </w:p>
        </w:tc>
        <w:tc>
          <w:tcPr>
            <w:tcW w:w="992" w:type="dxa"/>
          </w:tcPr>
          <w:p w:rsidR="00776106" w:rsidRDefault="00776106" w:rsidP="00776106">
            <w:pPr>
              <w:spacing w:before="40" w:after="40"/>
              <w:jc w:val="center"/>
              <w:rPr>
                <w:szCs w:val="22"/>
                <w:lang w:val="el-GR"/>
              </w:rPr>
            </w:pPr>
            <w:r>
              <w:rPr>
                <w:szCs w:val="22"/>
                <w:lang w:val="el-GR"/>
              </w:rPr>
              <w:t>0%</w:t>
            </w:r>
          </w:p>
        </w:tc>
        <w:tc>
          <w:tcPr>
            <w:tcW w:w="2943" w:type="dxa"/>
          </w:tcPr>
          <w:p w:rsidR="00776106" w:rsidRDefault="00776106" w:rsidP="00776106">
            <w:pPr>
              <w:spacing w:before="40" w:after="40"/>
              <w:jc w:val="center"/>
              <w:rPr>
                <w:szCs w:val="22"/>
                <w:lang w:val="el-GR"/>
              </w:rPr>
            </w:pPr>
            <w:r>
              <w:rPr>
                <w:szCs w:val="22"/>
                <w:lang w:val="el-GR"/>
              </w:rPr>
              <w:t>Ελεύθερη ροή</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0%</w:t>
            </w:r>
          </w:p>
        </w:tc>
        <w:tc>
          <w:tcPr>
            <w:tcW w:w="2943" w:type="dxa"/>
          </w:tcPr>
          <w:p w:rsidR="00776106" w:rsidRDefault="00776106" w:rsidP="00776106">
            <w:pPr>
              <w:spacing w:before="40" w:after="40"/>
              <w:jc w:val="center"/>
              <w:rPr>
                <w:szCs w:val="22"/>
                <w:lang w:val="el-GR"/>
              </w:rPr>
            </w:pPr>
            <w:r>
              <w:rPr>
                <w:szCs w:val="22"/>
                <w:lang w:val="el-GR"/>
              </w:rPr>
              <w:t>Μέση συμφόρηση</w:t>
            </w:r>
          </w:p>
        </w:tc>
      </w:tr>
      <w:tr w:rsidR="00776106">
        <w:tc>
          <w:tcPr>
            <w:tcW w:w="6204" w:type="dxa"/>
            <w:vMerge/>
          </w:tcPr>
          <w:p w:rsidR="00776106" w:rsidRDefault="00776106" w:rsidP="00776106">
            <w:pPr>
              <w:spacing w:before="40" w:after="40"/>
              <w:rPr>
                <w:szCs w:val="22"/>
                <w:lang w:val="el-GR"/>
              </w:rPr>
            </w:pPr>
          </w:p>
        </w:tc>
        <w:tc>
          <w:tcPr>
            <w:tcW w:w="992" w:type="dxa"/>
          </w:tcPr>
          <w:p w:rsidR="00776106" w:rsidRDefault="00776106" w:rsidP="00776106">
            <w:pPr>
              <w:spacing w:before="40" w:after="40"/>
              <w:jc w:val="center"/>
              <w:rPr>
                <w:szCs w:val="22"/>
                <w:lang w:val="el-GR"/>
              </w:rPr>
            </w:pPr>
            <w:r>
              <w:rPr>
                <w:szCs w:val="22"/>
                <w:lang w:val="el-GR"/>
              </w:rPr>
              <w:t>0%</w:t>
            </w:r>
          </w:p>
        </w:tc>
        <w:tc>
          <w:tcPr>
            <w:tcW w:w="2943" w:type="dxa"/>
          </w:tcPr>
          <w:p w:rsidR="00776106" w:rsidRDefault="00776106" w:rsidP="00776106">
            <w:pPr>
              <w:spacing w:before="40" w:after="40"/>
              <w:jc w:val="center"/>
              <w:rPr>
                <w:szCs w:val="22"/>
                <w:lang w:val="el-GR"/>
              </w:rPr>
            </w:pPr>
            <w:r>
              <w:rPr>
                <w:szCs w:val="22"/>
                <w:lang w:val="el-GR"/>
              </w:rPr>
              <w:t>Μεγάλη συμφόρηση</w:t>
            </w:r>
          </w:p>
        </w:tc>
      </w:tr>
    </w:tbl>
    <w:p w:rsidR="00776106" w:rsidRDefault="00776106" w:rsidP="00776106">
      <w:pPr>
        <w:rPr>
          <w:szCs w:val="22"/>
          <w:lang w:val="el-GR"/>
        </w:rPr>
      </w:pPr>
    </w:p>
    <w:p w:rsidR="00776106" w:rsidRDefault="00776106" w:rsidP="00776106">
      <w:pPr>
        <w:rPr>
          <w:szCs w:val="22"/>
          <w:lang w:val="el-GR"/>
        </w:rPr>
      </w:pPr>
      <w:r>
        <w:rPr>
          <w:szCs w:val="22"/>
          <w:lang w:val="el-GR"/>
        </w:rPr>
        <w:t>Στην δεύτερη ενότητα εισήχθησαν όλες οι απαιτούμενες πληροφορίες σχετικά με τα επιμέρους στοιχεία που συνθέτουν το σταθερό λειτουργικό κόστος του υπό εξέταση φορτηγού οχήματος όπως παρουσιάζονται στον πίνακα που ακολου</w:t>
      </w:r>
      <w:r w:rsidR="00CE0E7E">
        <w:rPr>
          <w:szCs w:val="22"/>
          <w:lang w:val="el-GR"/>
        </w:rPr>
        <w:t>θεί. Αξίζει να σημειωθεί πως σε ότι</w:t>
      </w:r>
      <w:r>
        <w:rPr>
          <w:szCs w:val="22"/>
          <w:lang w:val="el-GR"/>
        </w:rPr>
        <w:t xml:space="preserve"> αφορά τις αποσβέσεις για την αγορά τόσο του φορτηγού οχήματος όσο και της αδείας, αυτές υπολογίστηκαν λαμβάνοντας υπόψη τις τιμές που περιγράφονται στην ενότητα</w:t>
      </w:r>
      <w:r w:rsidR="001A2E01">
        <w:rPr>
          <w:szCs w:val="22"/>
          <w:lang w:val="el-GR"/>
        </w:rPr>
        <w:t xml:space="preserve"> Γ</w:t>
      </w:r>
      <w:r w:rsidR="0028207A">
        <w:rPr>
          <w:szCs w:val="22"/>
          <w:lang w:val="el-GR"/>
        </w:rPr>
        <w:t xml:space="preserve">. </w:t>
      </w:r>
      <w:r>
        <w:rPr>
          <w:szCs w:val="22"/>
          <w:lang w:val="el-GR"/>
        </w:rPr>
        <w:t xml:space="preserve">Ο προσδιορισμός αυτών των επιμέρους στοιχείων κόστους και η αναγωγή τους στην εξεταζόμενη εμπορευματική διαδρομή βάσει των ετήσιων διανυθέντων χιλιομέτρων του υπό εξέταση φορτηγού οχήματος και του μήκους της, επέτρεψε τον υπολογισμό του συνολικού σταθερού λειτουργικού κόστους το οποίο ισούται με </w:t>
      </w:r>
      <w:r w:rsidR="000A2A5B">
        <w:rPr>
          <w:szCs w:val="22"/>
          <w:lang w:val="el-GR"/>
        </w:rPr>
        <w:t>18,2</w:t>
      </w:r>
      <w:r>
        <w:rPr>
          <w:szCs w:val="22"/>
          <w:lang w:val="el-GR"/>
        </w:rPr>
        <w:t xml:space="preserve"> €. </w:t>
      </w:r>
    </w:p>
    <w:p w:rsidR="00776106" w:rsidRDefault="00776106" w:rsidP="00776106">
      <w:pPr>
        <w:rPr>
          <w:szCs w:val="22"/>
          <w:lang w:val="el-GR"/>
        </w:rPr>
      </w:pPr>
    </w:p>
    <w:tbl>
      <w:tblPr>
        <w:tblStyle w:val="TableGrid"/>
        <w:tblW w:w="0" w:type="auto"/>
        <w:tblLook w:val="04A0"/>
      </w:tblPr>
      <w:tblGrid>
        <w:gridCol w:w="6204"/>
        <w:gridCol w:w="3935"/>
      </w:tblGrid>
      <w:tr w:rsidR="00776106">
        <w:tc>
          <w:tcPr>
            <w:tcW w:w="10139" w:type="dxa"/>
            <w:gridSpan w:val="2"/>
            <w:shd w:val="clear" w:color="auto" w:fill="DDD9C3" w:themeFill="background2" w:themeFillShade="E6"/>
            <w:vAlign w:val="center"/>
          </w:tcPr>
          <w:p w:rsidR="00776106" w:rsidRDefault="00776106" w:rsidP="00776106">
            <w:pPr>
              <w:spacing w:before="40" w:after="40"/>
              <w:jc w:val="left"/>
              <w:rPr>
                <w:szCs w:val="22"/>
                <w:lang w:val="el-GR"/>
              </w:rPr>
            </w:pPr>
            <w:r>
              <w:rPr>
                <w:szCs w:val="22"/>
                <w:lang w:val="el-GR"/>
              </w:rPr>
              <w:t>ΣΤΑΘΕΡΑ ΛΕΙΤΟΥΡΓΙΚΑ ΚΟΣΤΗ</w:t>
            </w:r>
          </w:p>
        </w:tc>
      </w:tr>
      <w:tr w:rsidR="00776106">
        <w:tc>
          <w:tcPr>
            <w:tcW w:w="6204" w:type="dxa"/>
          </w:tcPr>
          <w:p w:rsidR="00776106" w:rsidRDefault="00776106" w:rsidP="00776106">
            <w:pPr>
              <w:spacing w:before="40" w:after="40"/>
              <w:rPr>
                <w:szCs w:val="22"/>
                <w:lang w:val="el-GR"/>
              </w:rPr>
            </w:pPr>
            <w:r>
              <w:rPr>
                <w:szCs w:val="22"/>
                <w:lang w:val="el-GR"/>
              </w:rPr>
              <w:t>Κόστος φορτηγού οχήματος</w:t>
            </w:r>
          </w:p>
        </w:tc>
        <w:tc>
          <w:tcPr>
            <w:tcW w:w="3935" w:type="dxa"/>
          </w:tcPr>
          <w:p w:rsidR="00776106" w:rsidRDefault="00035529" w:rsidP="00776106">
            <w:pPr>
              <w:spacing w:before="40" w:after="40"/>
              <w:jc w:val="center"/>
              <w:rPr>
                <w:szCs w:val="22"/>
                <w:lang w:val="el-GR"/>
              </w:rPr>
            </w:pPr>
            <w:r>
              <w:rPr>
                <w:szCs w:val="22"/>
                <w:lang w:val="el-GR"/>
              </w:rPr>
              <w:t>38</w:t>
            </w:r>
            <w:r w:rsidR="00776106">
              <w:rPr>
                <w:szCs w:val="22"/>
                <w:lang w:val="el-GR"/>
              </w:rPr>
              <w:t>.000 €</w:t>
            </w:r>
          </w:p>
        </w:tc>
      </w:tr>
      <w:tr w:rsidR="00776106">
        <w:tc>
          <w:tcPr>
            <w:tcW w:w="6204" w:type="dxa"/>
          </w:tcPr>
          <w:p w:rsidR="00776106" w:rsidRPr="004F2B85" w:rsidRDefault="00776106" w:rsidP="00776106">
            <w:pPr>
              <w:pStyle w:val="ListParagraph"/>
              <w:numPr>
                <w:ilvl w:val="0"/>
                <w:numId w:val="23"/>
                <w:numberingChange w:id="195" w:author="M M" w:date="2013-06-26T21:11:00Z" w:original="-"/>
              </w:numPr>
              <w:spacing w:before="40" w:after="40"/>
              <w:rPr>
                <w:szCs w:val="22"/>
                <w:lang w:val="el-GR"/>
              </w:rPr>
            </w:pPr>
            <w:r>
              <w:rPr>
                <w:szCs w:val="22"/>
                <w:lang w:val="el-GR"/>
              </w:rPr>
              <w:t>Με ποιο τρόπο πραγματοποιήθηκε η αγορά του φορτηγού οχήματος;</w:t>
            </w:r>
          </w:p>
        </w:tc>
        <w:tc>
          <w:tcPr>
            <w:tcW w:w="3935" w:type="dxa"/>
          </w:tcPr>
          <w:p w:rsidR="00776106" w:rsidRDefault="00035529" w:rsidP="00776106">
            <w:pPr>
              <w:spacing w:before="40" w:after="40"/>
              <w:jc w:val="center"/>
              <w:rPr>
                <w:szCs w:val="22"/>
                <w:lang w:val="el-GR"/>
              </w:rPr>
            </w:pPr>
            <w:r>
              <w:rPr>
                <w:szCs w:val="22"/>
                <w:lang w:val="el-GR"/>
              </w:rPr>
              <w:t>Με ίδιο κεφάλαιο</w:t>
            </w:r>
          </w:p>
        </w:tc>
      </w:tr>
      <w:tr w:rsidR="00776106">
        <w:tc>
          <w:tcPr>
            <w:tcW w:w="6204" w:type="dxa"/>
          </w:tcPr>
          <w:p w:rsidR="00776106" w:rsidRDefault="00776106" w:rsidP="00776106">
            <w:pPr>
              <w:spacing w:before="40" w:after="40"/>
              <w:rPr>
                <w:szCs w:val="22"/>
                <w:lang w:val="el-GR"/>
              </w:rPr>
            </w:pPr>
            <w:r>
              <w:rPr>
                <w:szCs w:val="22"/>
                <w:lang w:val="el-GR"/>
              </w:rPr>
              <w:t>Κόστος αδείας</w:t>
            </w:r>
          </w:p>
        </w:tc>
        <w:tc>
          <w:tcPr>
            <w:tcW w:w="3935" w:type="dxa"/>
          </w:tcPr>
          <w:p w:rsidR="00776106" w:rsidRDefault="00035529" w:rsidP="00776106">
            <w:pPr>
              <w:spacing w:before="40" w:after="40"/>
              <w:jc w:val="center"/>
              <w:rPr>
                <w:szCs w:val="22"/>
                <w:lang w:val="el-GR"/>
              </w:rPr>
            </w:pPr>
            <w:r>
              <w:rPr>
                <w:szCs w:val="22"/>
                <w:lang w:val="el-GR"/>
              </w:rPr>
              <w:t>35</w:t>
            </w:r>
            <w:r w:rsidR="00776106">
              <w:rPr>
                <w:szCs w:val="22"/>
                <w:lang w:val="el-GR"/>
              </w:rPr>
              <w:t>.000 €</w:t>
            </w:r>
            <w:r w:rsidR="003340AC">
              <w:rPr>
                <w:rStyle w:val="FootnoteReference"/>
                <w:szCs w:val="22"/>
                <w:lang w:val="el-GR"/>
              </w:rPr>
              <w:footnoteReference w:id="9"/>
            </w:r>
          </w:p>
        </w:tc>
      </w:tr>
      <w:tr w:rsidR="00776106" w:rsidRPr="005D2C65">
        <w:tc>
          <w:tcPr>
            <w:tcW w:w="6204" w:type="dxa"/>
          </w:tcPr>
          <w:p w:rsidR="00776106" w:rsidRDefault="00776106" w:rsidP="00776106">
            <w:pPr>
              <w:pStyle w:val="ListParagraph"/>
              <w:numPr>
                <w:ilvl w:val="0"/>
                <w:numId w:val="23"/>
                <w:numberingChange w:id="198" w:author="M M" w:date="2013-06-26T21:11:00Z" w:original="-"/>
              </w:numPr>
              <w:spacing w:before="40" w:after="40"/>
              <w:rPr>
                <w:szCs w:val="22"/>
                <w:lang w:val="el-GR"/>
              </w:rPr>
            </w:pPr>
            <w:r>
              <w:rPr>
                <w:szCs w:val="22"/>
                <w:lang w:val="el-GR"/>
              </w:rPr>
              <w:t>Πόσα έτη έχουν επέλθει από την αγορά της άδειας;</w:t>
            </w:r>
          </w:p>
          <w:p w:rsidR="00776106" w:rsidRPr="004F2B85" w:rsidRDefault="00776106" w:rsidP="0088513E">
            <w:pPr>
              <w:pStyle w:val="ListParagraph"/>
              <w:numPr>
                <w:ilvl w:val="0"/>
                <w:numId w:val="23"/>
                <w:numberingChange w:id="199" w:author="M M" w:date="2013-06-26T21:11:00Z" w:original="-"/>
              </w:numPr>
              <w:spacing w:before="40" w:after="40"/>
              <w:rPr>
                <w:szCs w:val="22"/>
                <w:lang w:val="el-GR"/>
              </w:rPr>
            </w:pPr>
            <w:r>
              <w:rPr>
                <w:szCs w:val="22"/>
                <w:lang w:val="el-GR"/>
              </w:rPr>
              <w:t xml:space="preserve">Με ποιο τρόπο πραγματοποιήθηκε η αγορά </w:t>
            </w:r>
            <w:r w:rsidR="0088513E">
              <w:rPr>
                <w:szCs w:val="22"/>
                <w:lang w:val="el-GR"/>
              </w:rPr>
              <w:t>της άδειας</w:t>
            </w:r>
            <w:r>
              <w:rPr>
                <w:szCs w:val="22"/>
                <w:lang w:val="el-GR"/>
              </w:rPr>
              <w:t>;</w:t>
            </w:r>
          </w:p>
        </w:tc>
        <w:tc>
          <w:tcPr>
            <w:tcW w:w="3935" w:type="dxa"/>
          </w:tcPr>
          <w:p w:rsidR="00776106" w:rsidRDefault="00035529" w:rsidP="00776106">
            <w:pPr>
              <w:spacing w:before="40" w:after="40"/>
              <w:jc w:val="center"/>
              <w:rPr>
                <w:szCs w:val="22"/>
                <w:lang w:val="el-GR"/>
              </w:rPr>
            </w:pPr>
            <w:r>
              <w:rPr>
                <w:szCs w:val="22"/>
                <w:lang w:val="el-GR"/>
              </w:rPr>
              <w:t>8</w:t>
            </w:r>
            <w:r w:rsidR="00776106">
              <w:rPr>
                <w:szCs w:val="22"/>
                <w:lang w:val="el-GR"/>
              </w:rPr>
              <w:t xml:space="preserve"> έτη</w:t>
            </w:r>
          </w:p>
          <w:p w:rsidR="00776106" w:rsidRDefault="00776106" w:rsidP="00776106">
            <w:pPr>
              <w:spacing w:before="40" w:after="40"/>
              <w:jc w:val="center"/>
              <w:rPr>
                <w:szCs w:val="22"/>
                <w:lang w:val="el-GR"/>
              </w:rPr>
            </w:pPr>
            <w:r>
              <w:rPr>
                <w:szCs w:val="22"/>
                <w:lang w:val="el-GR"/>
              </w:rPr>
              <w:t>Με ίδιο κεφάλαιο</w:t>
            </w:r>
          </w:p>
        </w:tc>
      </w:tr>
      <w:tr w:rsidR="00776106">
        <w:tc>
          <w:tcPr>
            <w:tcW w:w="6204" w:type="dxa"/>
          </w:tcPr>
          <w:p w:rsidR="00776106" w:rsidRDefault="00776106" w:rsidP="00776106">
            <w:pPr>
              <w:spacing w:before="40" w:after="40"/>
              <w:jc w:val="left"/>
              <w:rPr>
                <w:szCs w:val="22"/>
                <w:lang w:val="el-GR"/>
              </w:rPr>
            </w:pPr>
            <w:r>
              <w:rPr>
                <w:szCs w:val="22"/>
                <w:lang w:val="el-GR"/>
              </w:rPr>
              <w:t>Τέλη κυκλοφορίας</w:t>
            </w:r>
          </w:p>
        </w:tc>
        <w:tc>
          <w:tcPr>
            <w:tcW w:w="3935" w:type="dxa"/>
          </w:tcPr>
          <w:p w:rsidR="00776106" w:rsidRDefault="00947FFA" w:rsidP="00776106">
            <w:pPr>
              <w:spacing w:before="40" w:after="40"/>
              <w:jc w:val="center"/>
              <w:rPr>
                <w:szCs w:val="22"/>
                <w:lang w:val="el-GR"/>
              </w:rPr>
            </w:pPr>
            <w:r>
              <w:rPr>
                <w:szCs w:val="22"/>
                <w:lang w:val="el-GR"/>
              </w:rPr>
              <w:t>200</w:t>
            </w:r>
            <w:r w:rsidR="00776106">
              <w:rPr>
                <w:szCs w:val="22"/>
                <w:lang w:val="el-GR"/>
              </w:rPr>
              <w:t xml:space="preserve">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Ασφάλιστρα</w:t>
            </w:r>
          </w:p>
        </w:tc>
        <w:tc>
          <w:tcPr>
            <w:tcW w:w="3935" w:type="dxa"/>
          </w:tcPr>
          <w:p w:rsidR="00776106" w:rsidRDefault="00776106" w:rsidP="00947FFA">
            <w:pPr>
              <w:spacing w:before="40" w:after="40"/>
              <w:jc w:val="center"/>
              <w:rPr>
                <w:szCs w:val="22"/>
                <w:lang w:val="el-GR"/>
              </w:rPr>
            </w:pPr>
            <w:r>
              <w:rPr>
                <w:szCs w:val="22"/>
                <w:lang w:val="el-GR"/>
              </w:rPr>
              <w:t>1.</w:t>
            </w:r>
            <w:r w:rsidR="00947FFA">
              <w:rPr>
                <w:szCs w:val="22"/>
                <w:lang w:val="el-GR"/>
              </w:rPr>
              <w:t>1</w:t>
            </w:r>
            <w:r>
              <w:rPr>
                <w:szCs w:val="22"/>
                <w:lang w:val="el-GR"/>
              </w:rPr>
              <w:t>00 € / έτος</w:t>
            </w:r>
            <w:ins w:id="200" w:author="Lefteris Sdoukopoulos" w:date="2013-06-26T17:11:00Z">
              <w:r w:rsidR="006C333A">
                <w:rPr>
                  <w:rStyle w:val="FootnoteReference"/>
                  <w:szCs w:val="22"/>
                  <w:lang w:val="el-GR"/>
                </w:rPr>
                <w:footnoteReference w:id="10"/>
              </w:r>
            </w:ins>
          </w:p>
        </w:tc>
      </w:tr>
      <w:tr w:rsidR="00776106">
        <w:tc>
          <w:tcPr>
            <w:tcW w:w="6204" w:type="dxa"/>
          </w:tcPr>
          <w:p w:rsidR="00776106" w:rsidRDefault="00776106" w:rsidP="00776106">
            <w:pPr>
              <w:spacing w:before="40" w:after="40"/>
              <w:rPr>
                <w:szCs w:val="22"/>
                <w:lang w:val="el-GR"/>
              </w:rPr>
            </w:pPr>
            <w:r>
              <w:rPr>
                <w:szCs w:val="22"/>
                <w:lang w:val="el-GR"/>
              </w:rPr>
              <w:t>Κόστος μόνιμης θέσης στάθμευσης</w:t>
            </w:r>
          </w:p>
        </w:tc>
        <w:tc>
          <w:tcPr>
            <w:tcW w:w="3935" w:type="dxa"/>
          </w:tcPr>
          <w:p w:rsidR="00776106" w:rsidRDefault="00776106" w:rsidP="00776106">
            <w:pPr>
              <w:spacing w:before="40" w:after="40"/>
              <w:jc w:val="center"/>
              <w:rPr>
                <w:szCs w:val="22"/>
                <w:lang w:val="el-GR"/>
              </w:rPr>
            </w:pPr>
            <w:r>
              <w:rPr>
                <w:szCs w:val="22"/>
                <w:lang w:val="el-GR"/>
              </w:rPr>
              <w:t>1.200 €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ΚΤΕΟ</w:t>
            </w:r>
          </w:p>
        </w:tc>
        <w:tc>
          <w:tcPr>
            <w:tcW w:w="3935" w:type="dxa"/>
          </w:tcPr>
          <w:p w:rsidR="00776106" w:rsidRDefault="00947FFA" w:rsidP="00776106">
            <w:pPr>
              <w:spacing w:before="40" w:after="40"/>
              <w:jc w:val="center"/>
              <w:rPr>
                <w:szCs w:val="22"/>
                <w:lang w:val="el-GR"/>
              </w:rPr>
            </w:pPr>
            <w:r>
              <w:rPr>
                <w:szCs w:val="22"/>
                <w:lang w:val="el-GR"/>
              </w:rPr>
              <w:t>260</w:t>
            </w:r>
            <w:r w:rsidR="00776106">
              <w:rPr>
                <w:szCs w:val="22"/>
                <w:lang w:val="el-GR"/>
              </w:rPr>
              <w:t xml:space="preserve"> € / έτος</w:t>
            </w:r>
          </w:p>
        </w:tc>
      </w:tr>
      <w:tr w:rsidR="00776106">
        <w:tc>
          <w:tcPr>
            <w:tcW w:w="6204" w:type="dxa"/>
          </w:tcPr>
          <w:p w:rsidR="00776106" w:rsidRDefault="00776106" w:rsidP="00776106">
            <w:pPr>
              <w:spacing w:before="40" w:after="40"/>
              <w:rPr>
                <w:szCs w:val="22"/>
                <w:lang w:val="el-GR"/>
              </w:rPr>
            </w:pPr>
            <w:r>
              <w:rPr>
                <w:szCs w:val="22"/>
                <w:lang w:val="el-GR"/>
              </w:rPr>
              <w:t>Έξοδα λογιστή</w:t>
            </w:r>
          </w:p>
        </w:tc>
        <w:tc>
          <w:tcPr>
            <w:tcW w:w="3935" w:type="dxa"/>
          </w:tcPr>
          <w:p w:rsidR="00776106" w:rsidRDefault="00947FFA" w:rsidP="00776106">
            <w:pPr>
              <w:spacing w:before="40" w:after="40"/>
              <w:jc w:val="center"/>
              <w:rPr>
                <w:szCs w:val="22"/>
                <w:lang w:val="el-GR"/>
              </w:rPr>
            </w:pPr>
            <w:r>
              <w:rPr>
                <w:szCs w:val="22"/>
                <w:lang w:val="el-GR"/>
              </w:rPr>
              <w:t>660</w:t>
            </w:r>
            <w:r w:rsidR="00776106">
              <w:rPr>
                <w:szCs w:val="22"/>
                <w:lang w:val="el-GR"/>
              </w:rPr>
              <w:t xml:space="preserve"> € / έτος</w:t>
            </w:r>
          </w:p>
        </w:tc>
      </w:tr>
      <w:tr w:rsidR="00776106">
        <w:tc>
          <w:tcPr>
            <w:tcW w:w="6204" w:type="dxa"/>
          </w:tcPr>
          <w:p w:rsidR="00776106" w:rsidRDefault="00776106" w:rsidP="00776106">
            <w:pPr>
              <w:spacing w:before="40" w:after="40"/>
              <w:rPr>
                <w:szCs w:val="22"/>
                <w:lang w:val="el-GR"/>
              </w:rPr>
            </w:pPr>
            <w:r>
              <w:rPr>
                <w:szCs w:val="22"/>
                <w:lang w:val="el-GR"/>
              </w:rPr>
              <w:t>Νομική προστασία</w:t>
            </w:r>
          </w:p>
        </w:tc>
        <w:tc>
          <w:tcPr>
            <w:tcW w:w="3935" w:type="dxa"/>
          </w:tcPr>
          <w:p w:rsidR="00776106" w:rsidRDefault="00947FFA" w:rsidP="00776106">
            <w:pPr>
              <w:spacing w:before="40" w:after="40"/>
              <w:jc w:val="center"/>
              <w:rPr>
                <w:szCs w:val="22"/>
                <w:lang w:val="el-GR"/>
              </w:rPr>
            </w:pPr>
            <w:r>
              <w:rPr>
                <w:szCs w:val="22"/>
                <w:lang w:val="el-GR"/>
              </w:rPr>
              <w:t>0</w:t>
            </w:r>
            <w:r w:rsidR="00776106">
              <w:rPr>
                <w:szCs w:val="22"/>
                <w:lang w:val="el-GR"/>
              </w:rPr>
              <w:t xml:space="preserve"> € / έτος</w:t>
            </w:r>
          </w:p>
        </w:tc>
      </w:tr>
      <w:tr w:rsidR="00776106" w:rsidRPr="000A2A5B">
        <w:tc>
          <w:tcPr>
            <w:tcW w:w="6204" w:type="dxa"/>
            <w:vAlign w:val="center"/>
          </w:tcPr>
          <w:p w:rsidR="00776106" w:rsidRPr="00C65957" w:rsidRDefault="00776106" w:rsidP="00776106">
            <w:pPr>
              <w:spacing w:before="40" w:after="40"/>
              <w:jc w:val="left"/>
              <w:rPr>
                <w:szCs w:val="22"/>
                <w:lang w:val="el-GR"/>
              </w:rPr>
            </w:pPr>
            <w:r>
              <w:rPr>
                <w:szCs w:val="22"/>
                <w:lang w:val="el-GR"/>
              </w:rPr>
              <w:t>Εισφορά στον Ο.Α.Ε.Ε.</w:t>
            </w:r>
          </w:p>
        </w:tc>
        <w:tc>
          <w:tcPr>
            <w:tcW w:w="3935" w:type="dxa"/>
          </w:tcPr>
          <w:p w:rsidR="00776106" w:rsidRDefault="000A2A5B" w:rsidP="00D01704">
            <w:pPr>
              <w:spacing w:before="40" w:after="40"/>
              <w:jc w:val="center"/>
              <w:rPr>
                <w:szCs w:val="22"/>
                <w:lang w:val="el-GR"/>
              </w:rPr>
            </w:pPr>
            <w:r>
              <w:rPr>
                <w:szCs w:val="22"/>
                <w:lang w:val="el-GR"/>
              </w:rPr>
              <w:t>1.015,2</w:t>
            </w:r>
            <w:r w:rsidR="00776106" w:rsidRPr="005F672A">
              <w:rPr>
                <w:szCs w:val="22"/>
                <w:lang w:val="el-GR"/>
              </w:rPr>
              <w:t xml:space="preserve"> €</w:t>
            </w:r>
            <w:r w:rsidR="00776106">
              <w:rPr>
                <w:szCs w:val="22"/>
                <w:lang w:val="el-GR"/>
              </w:rPr>
              <w:t xml:space="preserve"> / έτος</w:t>
            </w:r>
          </w:p>
        </w:tc>
      </w:tr>
      <w:tr w:rsidR="00776106" w:rsidRPr="000A2A5B">
        <w:tc>
          <w:tcPr>
            <w:tcW w:w="6204" w:type="dxa"/>
            <w:shd w:val="clear" w:color="auto" w:fill="C2D69B" w:themeFill="accent3" w:themeFillTint="99"/>
            <w:vAlign w:val="center"/>
          </w:tcPr>
          <w:p w:rsidR="00776106" w:rsidRPr="00C65957" w:rsidRDefault="00776106" w:rsidP="00776106">
            <w:pPr>
              <w:spacing w:before="40" w:after="40"/>
              <w:jc w:val="left"/>
              <w:rPr>
                <w:b/>
                <w:szCs w:val="22"/>
                <w:lang w:val="el-GR"/>
              </w:rPr>
            </w:pPr>
            <w:r w:rsidRPr="00C65957">
              <w:rPr>
                <w:b/>
                <w:szCs w:val="22"/>
                <w:lang w:val="el-GR"/>
              </w:rPr>
              <w:t>Συνολικό σταθερό λειτουργικό κόστος</w:t>
            </w:r>
          </w:p>
        </w:tc>
        <w:tc>
          <w:tcPr>
            <w:tcW w:w="3935" w:type="dxa"/>
            <w:shd w:val="clear" w:color="auto" w:fill="C2D69B" w:themeFill="accent3" w:themeFillTint="99"/>
            <w:vAlign w:val="center"/>
          </w:tcPr>
          <w:p w:rsidR="00776106" w:rsidRPr="00C65957" w:rsidRDefault="000A2A5B" w:rsidP="00776106">
            <w:pPr>
              <w:spacing w:before="40" w:after="40"/>
              <w:jc w:val="center"/>
              <w:rPr>
                <w:b/>
                <w:szCs w:val="22"/>
                <w:lang w:val="el-GR"/>
              </w:rPr>
            </w:pPr>
            <w:r>
              <w:rPr>
                <w:b/>
                <w:szCs w:val="22"/>
                <w:lang w:val="el-GR"/>
              </w:rPr>
              <w:t>18,2</w:t>
            </w:r>
            <w:r w:rsidR="00776106" w:rsidRPr="00C65957">
              <w:rPr>
                <w:b/>
                <w:szCs w:val="22"/>
                <w:lang w:val="el-GR"/>
              </w:rPr>
              <w:t xml:space="preserve"> €</w:t>
            </w:r>
          </w:p>
        </w:tc>
      </w:tr>
    </w:tbl>
    <w:p w:rsidR="00776106" w:rsidRDefault="00776106" w:rsidP="00776106">
      <w:pPr>
        <w:rPr>
          <w:szCs w:val="22"/>
          <w:lang w:val="el-GR"/>
        </w:rPr>
      </w:pPr>
    </w:p>
    <w:p w:rsidR="00776106" w:rsidRDefault="00776106" w:rsidP="00776106">
      <w:pPr>
        <w:rPr>
          <w:szCs w:val="22"/>
          <w:lang w:val="el-GR"/>
        </w:rPr>
      </w:pPr>
      <w:r>
        <w:rPr>
          <w:szCs w:val="22"/>
          <w:lang w:val="el-GR"/>
        </w:rPr>
        <w:t>Στην τρίτη και τελευταία ενότητα εισήχθησαν όλα τα απαραίτητα στοιχεία που συνθέτουν το μεταβλητό λειτουργικό κόστος για την εξεταζόμενη εμπορευματική διαδρομή όπως παρουσιάζονται και στον πίνακα που ακολουθεί. Συνυπολογίζοντας αυτά τα στοιχεία καθώς και τα ετήσια διανυθέντα χιλιόμετρα του υπό εξέταση φορτηγού οχήματος και το μήκος της εξεταζόμενης εμπορευματικής διαδρομής,</w:t>
      </w:r>
      <w:r w:rsidR="00680552">
        <w:rPr>
          <w:szCs w:val="22"/>
          <w:lang w:val="el-GR"/>
        </w:rPr>
        <w:t xml:space="preserve"> το μεταβλητό λειτουργικό κόστο</w:t>
      </w:r>
      <w:r>
        <w:rPr>
          <w:szCs w:val="22"/>
          <w:lang w:val="el-GR"/>
        </w:rPr>
        <w:t xml:space="preserve">ς υπολογίζεται ίσο με </w:t>
      </w:r>
      <w:del w:id="203" w:author="Lefteris Sdoukopoulos" w:date="2013-06-26T17:11:00Z">
        <w:r w:rsidR="007705F1">
          <w:rPr>
            <w:szCs w:val="22"/>
            <w:lang w:val="el-GR"/>
          </w:rPr>
          <w:delText>69,6</w:delText>
        </w:r>
      </w:del>
      <w:ins w:id="204" w:author="Lefteris Sdoukopoulos" w:date="2013-06-26T17:11:00Z">
        <w:r w:rsidR="007705F1">
          <w:rPr>
            <w:szCs w:val="22"/>
            <w:lang w:val="el-GR"/>
          </w:rPr>
          <w:t>6</w:t>
        </w:r>
        <w:r w:rsidR="00065D8E" w:rsidRPr="00065D8E">
          <w:rPr>
            <w:szCs w:val="22"/>
            <w:lang w:val="el-GR"/>
          </w:rPr>
          <w:t>8</w:t>
        </w:r>
        <w:r w:rsidR="007705F1">
          <w:rPr>
            <w:szCs w:val="22"/>
            <w:lang w:val="el-GR"/>
          </w:rPr>
          <w:t>,</w:t>
        </w:r>
        <w:r w:rsidR="00065D8E" w:rsidRPr="00065D8E">
          <w:rPr>
            <w:szCs w:val="22"/>
            <w:lang w:val="el-GR"/>
          </w:rPr>
          <w:t>4</w:t>
        </w:r>
      </w:ins>
      <w:r>
        <w:rPr>
          <w:szCs w:val="22"/>
          <w:lang w:val="el-GR"/>
        </w:rPr>
        <w:t xml:space="preserve"> €.</w:t>
      </w:r>
    </w:p>
    <w:p w:rsidR="00776106" w:rsidRDefault="00776106" w:rsidP="00776106">
      <w:pPr>
        <w:rPr>
          <w:szCs w:val="22"/>
          <w:lang w:val="el-GR"/>
        </w:rPr>
      </w:pPr>
    </w:p>
    <w:tbl>
      <w:tblPr>
        <w:tblStyle w:val="TableGrid"/>
        <w:tblW w:w="0" w:type="auto"/>
        <w:tblLook w:val="04A0"/>
      </w:tblPr>
      <w:tblGrid>
        <w:gridCol w:w="6204"/>
        <w:gridCol w:w="3935"/>
      </w:tblGrid>
      <w:tr w:rsidR="00776106">
        <w:tc>
          <w:tcPr>
            <w:tcW w:w="10139" w:type="dxa"/>
            <w:gridSpan w:val="2"/>
            <w:shd w:val="clear" w:color="auto" w:fill="DDD9C3" w:themeFill="background2" w:themeFillShade="E6"/>
            <w:vAlign w:val="center"/>
          </w:tcPr>
          <w:p w:rsidR="00776106" w:rsidRDefault="00776106" w:rsidP="00776106">
            <w:pPr>
              <w:spacing w:before="40" w:after="40"/>
              <w:jc w:val="left"/>
              <w:rPr>
                <w:szCs w:val="22"/>
                <w:lang w:val="el-GR"/>
              </w:rPr>
            </w:pPr>
            <w:r>
              <w:rPr>
                <w:szCs w:val="22"/>
                <w:lang w:val="el-GR"/>
              </w:rPr>
              <w:t>ΜΕΤΑΒΛΗΤΑ ΛΕΙΤΟΥΡΓΙΚΑ ΚΟΣΤΗ</w:t>
            </w:r>
          </w:p>
        </w:tc>
      </w:tr>
      <w:tr w:rsidR="00776106">
        <w:tc>
          <w:tcPr>
            <w:tcW w:w="6204" w:type="dxa"/>
          </w:tcPr>
          <w:p w:rsidR="00776106" w:rsidRDefault="00776106" w:rsidP="00776106">
            <w:pPr>
              <w:spacing w:before="40" w:after="40"/>
              <w:rPr>
                <w:szCs w:val="22"/>
                <w:lang w:val="el-GR"/>
              </w:rPr>
            </w:pPr>
            <w:r>
              <w:rPr>
                <w:szCs w:val="22"/>
                <w:lang w:val="el-GR"/>
              </w:rPr>
              <w:t>Καύσιμα</w:t>
            </w:r>
          </w:p>
        </w:tc>
        <w:tc>
          <w:tcPr>
            <w:tcW w:w="3935" w:type="dxa"/>
          </w:tcPr>
          <w:p w:rsidR="00776106" w:rsidRDefault="00776106" w:rsidP="00776106">
            <w:pPr>
              <w:spacing w:before="40" w:after="40"/>
              <w:jc w:val="center"/>
              <w:rPr>
                <w:szCs w:val="22"/>
                <w:lang w:val="el-GR"/>
              </w:rPr>
            </w:pPr>
          </w:p>
        </w:tc>
      </w:tr>
      <w:tr w:rsidR="00776106">
        <w:tc>
          <w:tcPr>
            <w:tcW w:w="6204" w:type="dxa"/>
          </w:tcPr>
          <w:p w:rsidR="00776106" w:rsidRPr="004F2B85" w:rsidRDefault="00776106" w:rsidP="00776106">
            <w:pPr>
              <w:pStyle w:val="ListParagraph"/>
              <w:numPr>
                <w:ilvl w:val="0"/>
                <w:numId w:val="23"/>
                <w:numberingChange w:id="205" w:author="M M" w:date="2013-06-26T21:11:00Z" w:original="-"/>
              </w:numPr>
              <w:spacing w:before="40" w:after="40"/>
              <w:rPr>
                <w:szCs w:val="22"/>
                <w:lang w:val="el-GR"/>
              </w:rPr>
            </w:pPr>
            <w:r>
              <w:rPr>
                <w:szCs w:val="22"/>
                <w:lang w:val="el-GR"/>
              </w:rPr>
              <w:t>Τιμή καυσίμου</w:t>
            </w:r>
          </w:p>
        </w:tc>
        <w:tc>
          <w:tcPr>
            <w:tcW w:w="3935" w:type="dxa"/>
          </w:tcPr>
          <w:p w:rsidR="00776106" w:rsidRDefault="00776106" w:rsidP="00634F7E">
            <w:pPr>
              <w:spacing w:before="40" w:after="40"/>
              <w:jc w:val="center"/>
              <w:rPr>
                <w:szCs w:val="22"/>
                <w:lang w:val="el-GR"/>
              </w:rPr>
            </w:pPr>
            <w:r>
              <w:rPr>
                <w:szCs w:val="22"/>
                <w:lang w:val="el-GR"/>
              </w:rPr>
              <w:t>1,</w:t>
            </w:r>
            <w:del w:id="206" w:author="Lefteris Sdoukopoulos" w:date="2013-06-26T17:11:00Z">
              <w:r>
                <w:rPr>
                  <w:szCs w:val="22"/>
                  <w:lang w:val="el-GR"/>
                </w:rPr>
                <w:delText>4</w:delText>
              </w:r>
              <w:r w:rsidR="00EB2EC0">
                <w:rPr>
                  <w:szCs w:val="22"/>
                  <w:lang w:val="el-GR"/>
                </w:rPr>
                <w:delText>50</w:delText>
              </w:r>
            </w:del>
            <w:ins w:id="207" w:author="Lefteris Sdoukopoulos" w:date="2013-06-26T17:11:00Z">
              <w:r w:rsidR="00634F7E">
                <w:rPr>
                  <w:szCs w:val="22"/>
                  <w:lang w:val="el-GR"/>
                </w:rPr>
                <w:t>179</w:t>
              </w:r>
            </w:ins>
            <w:r>
              <w:rPr>
                <w:szCs w:val="22"/>
                <w:lang w:val="el-GR"/>
              </w:rPr>
              <w:t xml:space="preserve"> € / λίτρο</w:t>
            </w:r>
          </w:p>
        </w:tc>
      </w:tr>
      <w:tr w:rsidR="00776106">
        <w:tc>
          <w:tcPr>
            <w:tcW w:w="6204" w:type="dxa"/>
          </w:tcPr>
          <w:p w:rsidR="00776106" w:rsidRPr="004F2B85" w:rsidRDefault="00776106" w:rsidP="00776106">
            <w:pPr>
              <w:pStyle w:val="ListParagraph"/>
              <w:numPr>
                <w:ilvl w:val="0"/>
                <w:numId w:val="23"/>
                <w:numberingChange w:id="208" w:author="M M" w:date="2013-06-26T21:11:00Z" w:original="-"/>
              </w:numPr>
              <w:spacing w:before="40" w:after="40"/>
              <w:rPr>
                <w:szCs w:val="22"/>
                <w:lang w:val="el-GR"/>
              </w:rPr>
            </w:pPr>
            <w:r>
              <w:rPr>
                <w:szCs w:val="22"/>
                <w:lang w:val="el-GR"/>
              </w:rPr>
              <w:t>Μέση κατανάλωση για αστική μεταφορά σε συνθήκες μέσης συμφόρησης</w:t>
            </w:r>
          </w:p>
        </w:tc>
        <w:tc>
          <w:tcPr>
            <w:tcW w:w="3935" w:type="dxa"/>
          </w:tcPr>
          <w:p w:rsidR="00776106" w:rsidRDefault="00EB2EC0" w:rsidP="00DC60A3">
            <w:pPr>
              <w:spacing w:before="40" w:after="40"/>
              <w:jc w:val="center"/>
              <w:rPr>
                <w:szCs w:val="22"/>
                <w:lang w:val="el-GR"/>
              </w:rPr>
            </w:pPr>
            <w:r>
              <w:rPr>
                <w:szCs w:val="22"/>
                <w:lang w:val="el-GR"/>
              </w:rPr>
              <w:t>2,</w:t>
            </w:r>
            <w:r w:rsidR="00DC60A3">
              <w:rPr>
                <w:szCs w:val="22"/>
                <w:lang w:val="el-GR"/>
              </w:rPr>
              <w:t>20</w:t>
            </w:r>
            <w:r w:rsidR="00776106">
              <w:rPr>
                <w:szCs w:val="22"/>
                <w:lang w:val="el-GR"/>
              </w:rPr>
              <w:t xml:space="preserve"> χλμ. / λίτρο</w:t>
            </w:r>
          </w:p>
        </w:tc>
      </w:tr>
      <w:tr w:rsidR="00776106">
        <w:tc>
          <w:tcPr>
            <w:tcW w:w="6204" w:type="dxa"/>
          </w:tcPr>
          <w:p w:rsidR="00776106" w:rsidRDefault="00776106" w:rsidP="00776106">
            <w:pPr>
              <w:pStyle w:val="ListParagraph"/>
              <w:numPr>
                <w:ilvl w:val="0"/>
                <w:numId w:val="23"/>
                <w:numberingChange w:id="209" w:author="M M" w:date="2013-06-26T21:11:00Z" w:original="-"/>
              </w:numPr>
              <w:spacing w:before="40" w:after="40"/>
              <w:rPr>
                <w:szCs w:val="22"/>
                <w:lang w:val="el-GR"/>
              </w:rPr>
            </w:pPr>
            <w:r>
              <w:rPr>
                <w:szCs w:val="22"/>
                <w:lang w:val="el-GR"/>
              </w:rPr>
              <w:t>Μέση κατανάλωση για υπεραστική μεταφορά σε συνθήκες μέσης συμφόρησης</w:t>
            </w:r>
          </w:p>
        </w:tc>
        <w:tc>
          <w:tcPr>
            <w:tcW w:w="3935" w:type="dxa"/>
          </w:tcPr>
          <w:p w:rsidR="00776106" w:rsidRDefault="00DC60A3" w:rsidP="00776106">
            <w:pPr>
              <w:spacing w:before="40" w:after="40"/>
              <w:jc w:val="center"/>
              <w:rPr>
                <w:szCs w:val="22"/>
                <w:lang w:val="el-GR"/>
              </w:rPr>
            </w:pPr>
            <w:r>
              <w:rPr>
                <w:szCs w:val="22"/>
                <w:lang w:val="el-GR"/>
              </w:rPr>
              <w:t>0,00</w:t>
            </w:r>
            <w:r w:rsidR="00776106">
              <w:rPr>
                <w:szCs w:val="22"/>
                <w:lang w:val="el-GR"/>
              </w:rPr>
              <w:t xml:space="preserve"> χλμ. / λίτρο</w:t>
            </w:r>
          </w:p>
        </w:tc>
      </w:tr>
      <w:tr w:rsidR="00776106">
        <w:tc>
          <w:tcPr>
            <w:tcW w:w="6204" w:type="dxa"/>
          </w:tcPr>
          <w:p w:rsidR="00776106" w:rsidRDefault="00776106" w:rsidP="00776106">
            <w:pPr>
              <w:spacing w:before="40" w:after="40"/>
              <w:jc w:val="left"/>
              <w:rPr>
                <w:szCs w:val="22"/>
                <w:lang w:val="el-GR"/>
              </w:rPr>
            </w:pPr>
            <w:r>
              <w:rPr>
                <w:szCs w:val="22"/>
                <w:lang w:val="el-GR"/>
              </w:rPr>
              <w:t>Κόστος ελαστικών</w:t>
            </w:r>
          </w:p>
        </w:tc>
        <w:tc>
          <w:tcPr>
            <w:tcW w:w="3935" w:type="dxa"/>
          </w:tcPr>
          <w:p w:rsidR="00776106" w:rsidRDefault="002F5EE4" w:rsidP="002F5EE4">
            <w:pPr>
              <w:spacing w:before="40" w:after="40"/>
              <w:jc w:val="center"/>
              <w:rPr>
                <w:szCs w:val="22"/>
                <w:lang w:val="el-GR"/>
              </w:rPr>
            </w:pPr>
            <w:r>
              <w:rPr>
                <w:szCs w:val="22"/>
                <w:lang w:val="el-GR"/>
              </w:rPr>
              <w:t>880</w:t>
            </w:r>
            <w:r w:rsidR="00776106">
              <w:rPr>
                <w:szCs w:val="22"/>
                <w:lang w:val="el-GR"/>
              </w:rPr>
              <w:t xml:space="preserve"> € / </w:t>
            </w:r>
            <w:r>
              <w:rPr>
                <w:szCs w:val="22"/>
                <w:lang w:val="el-GR"/>
              </w:rPr>
              <w:t>1</w:t>
            </w:r>
            <w:r w:rsidR="00776106">
              <w:rPr>
                <w:szCs w:val="22"/>
                <w:lang w:val="el-GR"/>
              </w:rPr>
              <w:t>00.000 χλμ.</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συντήρησης</w:t>
            </w:r>
          </w:p>
        </w:tc>
        <w:tc>
          <w:tcPr>
            <w:tcW w:w="3935" w:type="dxa"/>
          </w:tcPr>
          <w:p w:rsidR="00776106" w:rsidRDefault="002F5EE4" w:rsidP="00776106">
            <w:pPr>
              <w:spacing w:before="40" w:after="40"/>
              <w:jc w:val="center"/>
              <w:rPr>
                <w:szCs w:val="22"/>
                <w:lang w:val="el-GR"/>
              </w:rPr>
            </w:pPr>
            <w:r>
              <w:rPr>
                <w:szCs w:val="22"/>
                <w:lang w:val="el-GR"/>
              </w:rPr>
              <w:t>1.0</w:t>
            </w:r>
            <w:r w:rsidR="00776106">
              <w:rPr>
                <w:szCs w:val="22"/>
                <w:lang w:val="el-GR"/>
              </w:rPr>
              <w:t>00 € / έτος</w:t>
            </w:r>
          </w:p>
        </w:tc>
      </w:tr>
      <w:tr w:rsidR="00776106">
        <w:tc>
          <w:tcPr>
            <w:tcW w:w="6204" w:type="dxa"/>
          </w:tcPr>
          <w:p w:rsidR="00776106" w:rsidRDefault="00776106" w:rsidP="00776106">
            <w:pPr>
              <w:spacing w:before="40" w:after="40"/>
              <w:rPr>
                <w:szCs w:val="22"/>
                <w:lang w:val="el-GR"/>
              </w:rPr>
            </w:pPr>
            <w:r>
              <w:rPr>
                <w:szCs w:val="22"/>
                <w:lang w:val="el-GR"/>
              </w:rPr>
              <w:t>Κόστος επισκευών</w:t>
            </w:r>
          </w:p>
        </w:tc>
        <w:tc>
          <w:tcPr>
            <w:tcW w:w="3935" w:type="dxa"/>
          </w:tcPr>
          <w:p w:rsidR="00776106" w:rsidRDefault="002F5EE4" w:rsidP="00776106">
            <w:pPr>
              <w:spacing w:before="40" w:after="40"/>
              <w:jc w:val="center"/>
              <w:rPr>
                <w:szCs w:val="22"/>
                <w:lang w:val="el-GR"/>
              </w:rPr>
            </w:pPr>
            <w:r>
              <w:rPr>
                <w:szCs w:val="22"/>
                <w:lang w:val="el-GR"/>
              </w:rPr>
              <w:t>140</w:t>
            </w:r>
            <w:r w:rsidR="00776106">
              <w:rPr>
                <w:szCs w:val="22"/>
                <w:lang w:val="el-GR"/>
              </w:rPr>
              <w:t xml:space="preserve">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διοδίων</w:t>
            </w:r>
          </w:p>
        </w:tc>
        <w:tc>
          <w:tcPr>
            <w:tcW w:w="3935" w:type="dxa"/>
          </w:tcPr>
          <w:p w:rsidR="00776106" w:rsidRDefault="002F5EE4" w:rsidP="00776106">
            <w:pPr>
              <w:spacing w:before="40" w:after="40"/>
              <w:jc w:val="center"/>
              <w:rPr>
                <w:szCs w:val="22"/>
                <w:lang w:val="el-GR"/>
              </w:rPr>
            </w:pPr>
            <w:r>
              <w:rPr>
                <w:szCs w:val="22"/>
                <w:lang w:val="el-GR"/>
              </w:rPr>
              <w:t>0</w:t>
            </w:r>
            <w:r w:rsidR="00776106">
              <w:rPr>
                <w:szCs w:val="22"/>
                <w:lang w:val="el-GR"/>
              </w:rPr>
              <w:t xml:space="preserve"> €</w:t>
            </w:r>
          </w:p>
        </w:tc>
      </w:tr>
      <w:tr w:rsidR="00776106">
        <w:tc>
          <w:tcPr>
            <w:tcW w:w="6204" w:type="dxa"/>
          </w:tcPr>
          <w:p w:rsidR="00776106" w:rsidRDefault="00776106" w:rsidP="00776106">
            <w:pPr>
              <w:spacing w:before="40" w:after="40"/>
              <w:rPr>
                <w:szCs w:val="22"/>
                <w:lang w:val="el-GR"/>
              </w:rPr>
            </w:pPr>
            <w:r>
              <w:rPr>
                <w:szCs w:val="22"/>
                <w:lang w:val="el-GR"/>
              </w:rPr>
              <w:t>Κόστος εισιτηρίων καραβιών</w:t>
            </w:r>
          </w:p>
        </w:tc>
        <w:tc>
          <w:tcPr>
            <w:tcW w:w="3935" w:type="dxa"/>
          </w:tcPr>
          <w:p w:rsidR="00776106" w:rsidRDefault="00776106" w:rsidP="00776106">
            <w:pPr>
              <w:spacing w:before="40" w:after="40"/>
              <w:jc w:val="center"/>
              <w:rPr>
                <w:szCs w:val="22"/>
                <w:lang w:val="el-GR"/>
              </w:rPr>
            </w:pPr>
            <w:r>
              <w:rPr>
                <w:szCs w:val="22"/>
                <w:lang w:val="el-GR"/>
              </w:rPr>
              <w:t>0 €</w:t>
            </w:r>
          </w:p>
        </w:tc>
      </w:tr>
      <w:tr w:rsidR="00776106">
        <w:tc>
          <w:tcPr>
            <w:tcW w:w="6204" w:type="dxa"/>
          </w:tcPr>
          <w:p w:rsidR="00776106" w:rsidRDefault="00776106" w:rsidP="00776106">
            <w:pPr>
              <w:spacing w:before="40" w:after="40"/>
              <w:rPr>
                <w:szCs w:val="22"/>
                <w:lang w:val="el-GR"/>
              </w:rPr>
            </w:pPr>
            <w:r>
              <w:rPr>
                <w:szCs w:val="22"/>
                <w:lang w:val="el-GR"/>
              </w:rPr>
              <w:t>Μισθός οδηγού</w:t>
            </w:r>
          </w:p>
        </w:tc>
        <w:tc>
          <w:tcPr>
            <w:tcW w:w="3935" w:type="dxa"/>
          </w:tcPr>
          <w:p w:rsidR="00776106" w:rsidRDefault="002F5EE4" w:rsidP="00776106">
            <w:pPr>
              <w:spacing w:before="40" w:after="40"/>
              <w:jc w:val="center"/>
              <w:rPr>
                <w:szCs w:val="22"/>
                <w:lang w:val="el-GR"/>
              </w:rPr>
            </w:pPr>
            <w:r>
              <w:rPr>
                <w:szCs w:val="22"/>
                <w:lang w:val="el-GR"/>
              </w:rPr>
              <w:t>940</w:t>
            </w:r>
            <w:r w:rsidR="00776106">
              <w:rPr>
                <w:szCs w:val="22"/>
                <w:lang w:val="el-GR"/>
              </w:rPr>
              <w:t xml:space="preserve"> € / μήνα</w:t>
            </w:r>
          </w:p>
        </w:tc>
      </w:tr>
      <w:tr w:rsidR="00776106">
        <w:tc>
          <w:tcPr>
            <w:tcW w:w="6204" w:type="dxa"/>
            <w:vAlign w:val="center"/>
          </w:tcPr>
          <w:p w:rsidR="00776106" w:rsidRDefault="005F672A" w:rsidP="00776106">
            <w:pPr>
              <w:spacing w:before="40" w:after="40"/>
              <w:jc w:val="left"/>
              <w:rPr>
                <w:szCs w:val="22"/>
                <w:lang w:val="el-GR"/>
              </w:rPr>
            </w:pPr>
            <w:r>
              <w:rPr>
                <w:szCs w:val="22"/>
                <w:lang w:val="el-GR"/>
              </w:rPr>
              <w:t>Κόστο</w:t>
            </w:r>
            <w:r w:rsidR="00776106">
              <w:rPr>
                <w:szCs w:val="22"/>
                <w:lang w:val="el-GR"/>
              </w:rPr>
              <w:t>ς Ι.Κ.Α.</w:t>
            </w:r>
          </w:p>
        </w:tc>
        <w:tc>
          <w:tcPr>
            <w:tcW w:w="3935" w:type="dxa"/>
          </w:tcPr>
          <w:p w:rsidR="00776106" w:rsidRDefault="00776106" w:rsidP="005F672A">
            <w:pPr>
              <w:spacing w:before="40" w:after="40"/>
              <w:jc w:val="center"/>
              <w:rPr>
                <w:szCs w:val="22"/>
                <w:lang w:val="el-GR"/>
              </w:rPr>
            </w:pPr>
            <w:r>
              <w:rPr>
                <w:szCs w:val="22"/>
                <w:lang w:val="el-GR"/>
              </w:rPr>
              <w:t>6</w:t>
            </w:r>
            <w:r w:rsidR="005F672A">
              <w:rPr>
                <w:szCs w:val="22"/>
                <w:lang w:val="el-GR"/>
              </w:rPr>
              <w:t>06</w:t>
            </w:r>
            <w:r>
              <w:rPr>
                <w:szCs w:val="22"/>
                <w:lang w:val="el-GR"/>
              </w:rPr>
              <w:t xml:space="preserve"> € / μήνα</w:t>
            </w:r>
          </w:p>
        </w:tc>
      </w:tr>
      <w:tr w:rsidR="00776106">
        <w:tc>
          <w:tcPr>
            <w:tcW w:w="6204" w:type="dxa"/>
            <w:vAlign w:val="center"/>
          </w:tcPr>
          <w:p w:rsidR="00776106" w:rsidRPr="00AE3999" w:rsidRDefault="00776106" w:rsidP="00776106">
            <w:pPr>
              <w:spacing w:before="40" w:after="40"/>
              <w:jc w:val="left"/>
              <w:rPr>
                <w:szCs w:val="22"/>
                <w:lang w:val="el-GR"/>
              </w:rPr>
            </w:pPr>
            <w:r>
              <w:rPr>
                <w:szCs w:val="22"/>
              </w:rPr>
              <w:t xml:space="preserve">Bonus </w:t>
            </w:r>
            <w:r>
              <w:rPr>
                <w:szCs w:val="22"/>
                <w:lang w:val="el-GR"/>
              </w:rPr>
              <w:t>οδηγού</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vAlign w:val="center"/>
          </w:tcPr>
          <w:p w:rsidR="00776106" w:rsidRDefault="00776106" w:rsidP="00776106">
            <w:pPr>
              <w:spacing w:before="40" w:after="40"/>
              <w:jc w:val="left"/>
              <w:rPr>
                <w:szCs w:val="22"/>
                <w:lang w:val="el-GR"/>
              </w:rPr>
            </w:pPr>
            <w:r>
              <w:rPr>
                <w:szCs w:val="22"/>
                <w:lang w:val="el-GR"/>
              </w:rPr>
              <w:t>Φόροι</w:t>
            </w:r>
          </w:p>
        </w:tc>
        <w:tc>
          <w:tcPr>
            <w:tcW w:w="3935" w:type="dxa"/>
          </w:tcPr>
          <w:p w:rsidR="00776106" w:rsidRDefault="00776106" w:rsidP="00776106">
            <w:pPr>
              <w:spacing w:before="40" w:after="40"/>
              <w:jc w:val="center"/>
              <w:rPr>
                <w:szCs w:val="22"/>
                <w:lang w:val="el-GR"/>
              </w:rPr>
            </w:pPr>
          </w:p>
        </w:tc>
      </w:tr>
      <w:tr w:rsidR="00776106">
        <w:tc>
          <w:tcPr>
            <w:tcW w:w="6204" w:type="dxa"/>
            <w:vAlign w:val="center"/>
          </w:tcPr>
          <w:p w:rsidR="00776106" w:rsidRPr="00AE3999" w:rsidRDefault="00776106" w:rsidP="00776106">
            <w:pPr>
              <w:pStyle w:val="ListParagraph"/>
              <w:numPr>
                <w:ilvl w:val="0"/>
                <w:numId w:val="23"/>
                <w:numberingChange w:id="210" w:author="M M" w:date="2013-06-26T21:11:00Z" w:original="-"/>
              </w:numPr>
              <w:spacing w:before="40" w:after="40"/>
              <w:jc w:val="left"/>
              <w:rPr>
                <w:szCs w:val="22"/>
                <w:lang w:val="el-GR"/>
              </w:rPr>
            </w:pPr>
            <w:r>
              <w:rPr>
                <w:szCs w:val="22"/>
                <w:lang w:val="el-GR"/>
              </w:rPr>
              <w:t>Φόρος επιτηδεύματος</w:t>
            </w:r>
          </w:p>
        </w:tc>
        <w:tc>
          <w:tcPr>
            <w:tcW w:w="3935" w:type="dxa"/>
          </w:tcPr>
          <w:p w:rsidR="00776106" w:rsidRDefault="007705F1" w:rsidP="00D01704">
            <w:pPr>
              <w:spacing w:before="40" w:after="40"/>
              <w:jc w:val="center"/>
              <w:rPr>
                <w:szCs w:val="22"/>
                <w:lang w:val="el-GR"/>
              </w:rPr>
            </w:pPr>
            <w:r>
              <w:rPr>
                <w:szCs w:val="22"/>
                <w:lang w:val="el-GR"/>
              </w:rPr>
              <w:t>130</w:t>
            </w:r>
            <w:r w:rsidR="00776106">
              <w:rPr>
                <w:szCs w:val="22"/>
                <w:lang w:val="el-GR"/>
              </w:rPr>
              <w:t xml:space="preserve"> € / έτος</w:t>
            </w:r>
            <w:r w:rsidR="00F120C7">
              <w:rPr>
                <w:szCs w:val="22"/>
                <w:lang w:val="el-GR"/>
              </w:rPr>
              <w:t xml:space="preserve"> </w:t>
            </w:r>
          </w:p>
        </w:tc>
      </w:tr>
      <w:tr w:rsidR="00776106">
        <w:tc>
          <w:tcPr>
            <w:tcW w:w="6204" w:type="dxa"/>
            <w:vAlign w:val="center"/>
          </w:tcPr>
          <w:p w:rsidR="00776106" w:rsidRPr="007B063E" w:rsidRDefault="00776106" w:rsidP="00776106">
            <w:pPr>
              <w:pStyle w:val="ListParagraph"/>
              <w:numPr>
                <w:ilvl w:val="0"/>
                <w:numId w:val="23"/>
                <w:numberingChange w:id="211" w:author="M M" w:date="2013-06-26T21:11:00Z" w:original="-"/>
              </w:numPr>
              <w:spacing w:before="40" w:after="40"/>
              <w:jc w:val="left"/>
              <w:rPr>
                <w:szCs w:val="22"/>
                <w:lang w:val="el-GR"/>
              </w:rPr>
            </w:pPr>
            <w:r>
              <w:rPr>
                <w:szCs w:val="22"/>
                <w:lang w:val="el-GR"/>
              </w:rPr>
              <w:t>Άλλοι φόροι</w:t>
            </w:r>
          </w:p>
        </w:tc>
        <w:tc>
          <w:tcPr>
            <w:tcW w:w="3935" w:type="dxa"/>
          </w:tcPr>
          <w:p w:rsidR="00776106" w:rsidRDefault="00776106" w:rsidP="00D01704">
            <w:pPr>
              <w:spacing w:before="40" w:after="40"/>
              <w:jc w:val="center"/>
              <w:rPr>
                <w:szCs w:val="22"/>
                <w:lang w:val="el-GR"/>
              </w:rPr>
            </w:pPr>
            <w:r>
              <w:rPr>
                <w:szCs w:val="22"/>
                <w:lang w:val="el-GR"/>
              </w:rPr>
              <w:t>0 € / έτος</w:t>
            </w:r>
          </w:p>
        </w:tc>
      </w:tr>
      <w:tr w:rsidR="00776106">
        <w:tc>
          <w:tcPr>
            <w:tcW w:w="6204" w:type="dxa"/>
            <w:vAlign w:val="center"/>
          </w:tcPr>
          <w:p w:rsidR="00776106" w:rsidRPr="007B063E" w:rsidRDefault="00776106" w:rsidP="00776106">
            <w:pPr>
              <w:spacing w:before="40" w:after="40"/>
              <w:jc w:val="left"/>
              <w:rPr>
                <w:szCs w:val="22"/>
                <w:lang w:val="el-GR"/>
              </w:rPr>
            </w:pPr>
            <w:r>
              <w:rPr>
                <w:szCs w:val="22"/>
                <w:lang w:val="el-GR"/>
              </w:rPr>
              <w:t>Πρόστιμα</w:t>
            </w:r>
          </w:p>
        </w:tc>
        <w:tc>
          <w:tcPr>
            <w:tcW w:w="3935" w:type="dxa"/>
          </w:tcPr>
          <w:p w:rsidR="00776106" w:rsidRDefault="00D01704" w:rsidP="00776106">
            <w:pPr>
              <w:spacing w:before="40" w:after="40"/>
              <w:jc w:val="center"/>
              <w:rPr>
                <w:szCs w:val="22"/>
                <w:lang w:val="el-GR"/>
              </w:rPr>
            </w:pPr>
            <w:r>
              <w:rPr>
                <w:szCs w:val="22"/>
                <w:lang w:val="el-GR"/>
              </w:rPr>
              <w:t>800</w:t>
            </w:r>
            <w:r w:rsidR="00776106">
              <w:rPr>
                <w:szCs w:val="22"/>
                <w:lang w:val="el-GR"/>
              </w:rPr>
              <w:t xml:space="preserve">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Αποζημιώσεις ζημιών και απολεσθέντων στοιχείων</w:t>
            </w:r>
          </w:p>
        </w:tc>
        <w:tc>
          <w:tcPr>
            <w:tcW w:w="3935" w:type="dxa"/>
          </w:tcPr>
          <w:p w:rsidR="00776106" w:rsidRDefault="00D01704" w:rsidP="00776106">
            <w:pPr>
              <w:spacing w:before="40" w:after="40"/>
              <w:jc w:val="center"/>
              <w:rPr>
                <w:szCs w:val="22"/>
                <w:lang w:val="el-GR"/>
              </w:rPr>
            </w:pPr>
            <w:r>
              <w:rPr>
                <w:szCs w:val="22"/>
                <w:lang w:val="el-GR"/>
              </w:rPr>
              <w:t>12</w:t>
            </w:r>
            <w:r w:rsidR="00776106">
              <w:rPr>
                <w:szCs w:val="22"/>
                <w:lang w:val="el-GR"/>
              </w:rPr>
              <w:t>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Συνδρομές</w:t>
            </w:r>
          </w:p>
        </w:tc>
        <w:tc>
          <w:tcPr>
            <w:tcW w:w="3935" w:type="dxa"/>
          </w:tcPr>
          <w:p w:rsidR="00776106" w:rsidRDefault="00D01704" w:rsidP="00776106">
            <w:pPr>
              <w:spacing w:before="40" w:after="40"/>
              <w:jc w:val="center"/>
              <w:rPr>
                <w:szCs w:val="22"/>
                <w:lang w:val="el-GR"/>
              </w:rPr>
            </w:pPr>
            <w:r>
              <w:rPr>
                <w:szCs w:val="22"/>
                <w:lang w:val="el-GR"/>
              </w:rPr>
              <w:t>16</w:t>
            </w:r>
            <w:r w:rsidR="00776106">
              <w:rPr>
                <w:szCs w:val="22"/>
                <w:lang w:val="el-GR"/>
              </w:rPr>
              <w:t xml:space="preserve"> € / μήνα</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Κόστος τηλεπικοινωνιών</w:t>
            </w:r>
          </w:p>
        </w:tc>
        <w:tc>
          <w:tcPr>
            <w:tcW w:w="3935" w:type="dxa"/>
          </w:tcPr>
          <w:p w:rsidR="00776106" w:rsidRDefault="00776106" w:rsidP="00776106">
            <w:pPr>
              <w:spacing w:before="40" w:after="40"/>
              <w:jc w:val="center"/>
              <w:rPr>
                <w:szCs w:val="22"/>
                <w:lang w:val="el-GR"/>
              </w:rPr>
            </w:pPr>
          </w:p>
        </w:tc>
      </w:tr>
      <w:tr w:rsidR="00776106">
        <w:tc>
          <w:tcPr>
            <w:tcW w:w="6204" w:type="dxa"/>
            <w:vAlign w:val="center"/>
          </w:tcPr>
          <w:p w:rsidR="00776106" w:rsidRPr="007B063E" w:rsidRDefault="00776106" w:rsidP="00776106">
            <w:pPr>
              <w:pStyle w:val="ListParagraph"/>
              <w:numPr>
                <w:ilvl w:val="0"/>
                <w:numId w:val="23"/>
                <w:numberingChange w:id="212" w:author="M M" w:date="2013-06-26T21:11:00Z" w:original="-"/>
              </w:numPr>
              <w:spacing w:before="40" w:after="40"/>
              <w:jc w:val="left"/>
              <w:rPr>
                <w:szCs w:val="22"/>
                <w:lang w:val="el-GR"/>
              </w:rPr>
            </w:pPr>
            <w:r>
              <w:rPr>
                <w:szCs w:val="22"/>
                <w:lang w:val="el-GR"/>
              </w:rPr>
              <w:t>Τηλέφωνο / Φαξ</w:t>
            </w:r>
          </w:p>
        </w:tc>
        <w:tc>
          <w:tcPr>
            <w:tcW w:w="3935" w:type="dxa"/>
          </w:tcPr>
          <w:p w:rsidR="00776106" w:rsidRDefault="007705F1" w:rsidP="00D01704">
            <w:pPr>
              <w:spacing w:before="40" w:after="40"/>
              <w:jc w:val="center"/>
              <w:rPr>
                <w:szCs w:val="22"/>
                <w:lang w:val="el-GR"/>
              </w:rPr>
            </w:pPr>
            <w:r>
              <w:rPr>
                <w:szCs w:val="22"/>
                <w:lang w:val="el-GR"/>
              </w:rPr>
              <w:t>16</w:t>
            </w:r>
            <w:r w:rsidR="00776106">
              <w:rPr>
                <w:szCs w:val="22"/>
                <w:lang w:val="el-GR"/>
              </w:rPr>
              <w:t xml:space="preserve"> € / μήνα</w:t>
            </w:r>
            <w:r w:rsidR="005F672A">
              <w:rPr>
                <w:szCs w:val="22"/>
                <w:lang w:val="el-GR"/>
              </w:rPr>
              <w:t xml:space="preserve"> </w:t>
            </w:r>
          </w:p>
        </w:tc>
      </w:tr>
      <w:tr w:rsidR="00776106">
        <w:tc>
          <w:tcPr>
            <w:tcW w:w="6204" w:type="dxa"/>
            <w:vAlign w:val="center"/>
          </w:tcPr>
          <w:p w:rsidR="00776106" w:rsidRDefault="00776106" w:rsidP="00776106">
            <w:pPr>
              <w:pStyle w:val="ListParagraph"/>
              <w:numPr>
                <w:ilvl w:val="0"/>
                <w:numId w:val="23"/>
                <w:numberingChange w:id="213" w:author="M M" w:date="2013-06-26T21:11:00Z" w:original="-"/>
              </w:numPr>
              <w:spacing w:before="40" w:after="40"/>
              <w:jc w:val="left"/>
              <w:rPr>
                <w:szCs w:val="22"/>
                <w:lang w:val="el-GR"/>
              </w:rPr>
            </w:pPr>
            <w:r>
              <w:rPr>
                <w:szCs w:val="22"/>
                <w:lang w:val="el-GR"/>
              </w:rPr>
              <w:t>Διαδίκτυο</w:t>
            </w:r>
          </w:p>
        </w:tc>
        <w:tc>
          <w:tcPr>
            <w:tcW w:w="3935" w:type="dxa"/>
          </w:tcPr>
          <w:p w:rsidR="00776106" w:rsidRDefault="007705F1" w:rsidP="00D01704">
            <w:pPr>
              <w:spacing w:before="40" w:after="40"/>
              <w:jc w:val="center"/>
              <w:rPr>
                <w:szCs w:val="22"/>
                <w:lang w:val="el-GR"/>
              </w:rPr>
            </w:pPr>
            <w:r>
              <w:rPr>
                <w:szCs w:val="22"/>
                <w:lang w:val="el-GR"/>
              </w:rPr>
              <w:t>8</w:t>
            </w:r>
            <w:r w:rsidR="00776106">
              <w:rPr>
                <w:szCs w:val="22"/>
                <w:lang w:val="el-GR"/>
              </w:rPr>
              <w:t xml:space="preserve"> € / μήνα</w:t>
            </w:r>
            <w:r w:rsidR="005F672A">
              <w:rPr>
                <w:szCs w:val="22"/>
                <w:lang w:val="el-GR"/>
              </w:rPr>
              <w:t xml:space="preserve"> </w:t>
            </w:r>
          </w:p>
        </w:tc>
      </w:tr>
      <w:tr w:rsidR="00776106">
        <w:tc>
          <w:tcPr>
            <w:tcW w:w="6204" w:type="dxa"/>
            <w:vAlign w:val="center"/>
          </w:tcPr>
          <w:p w:rsidR="00776106" w:rsidRPr="0033520D" w:rsidRDefault="00776106" w:rsidP="00776106">
            <w:pPr>
              <w:spacing w:before="40" w:after="40"/>
              <w:jc w:val="left"/>
              <w:rPr>
                <w:szCs w:val="22"/>
                <w:lang w:val="el-GR"/>
              </w:rPr>
            </w:pPr>
            <w:r>
              <w:rPr>
                <w:szCs w:val="22"/>
                <w:lang w:val="el-GR"/>
              </w:rPr>
              <w:t>Κόστος πλυντηρίου του φορτηγού οχήματος</w:t>
            </w:r>
          </w:p>
        </w:tc>
        <w:tc>
          <w:tcPr>
            <w:tcW w:w="3935" w:type="dxa"/>
          </w:tcPr>
          <w:p w:rsidR="00776106" w:rsidRDefault="00D01704" w:rsidP="00776106">
            <w:pPr>
              <w:spacing w:before="40" w:after="40"/>
              <w:jc w:val="center"/>
              <w:rPr>
                <w:szCs w:val="22"/>
                <w:lang w:val="el-GR"/>
              </w:rPr>
            </w:pPr>
            <w:r>
              <w:rPr>
                <w:szCs w:val="22"/>
                <w:lang w:val="el-GR"/>
              </w:rPr>
              <w:t>3</w:t>
            </w:r>
            <w:r w:rsidR="00776106">
              <w:rPr>
                <w:szCs w:val="22"/>
                <w:lang w:val="el-GR"/>
              </w:rPr>
              <w:t>5 € / μήνα</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Ένδυση / στολές</w:t>
            </w:r>
          </w:p>
        </w:tc>
        <w:tc>
          <w:tcPr>
            <w:tcW w:w="3935" w:type="dxa"/>
          </w:tcPr>
          <w:p w:rsidR="00776106" w:rsidRDefault="00776106" w:rsidP="00776106">
            <w:pPr>
              <w:spacing w:before="40" w:after="40"/>
              <w:jc w:val="center"/>
              <w:rPr>
                <w:szCs w:val="22"/>
                <w:lang w:val="el-GR"/>
              </w:rPr>
            </w:pPr>
            <w:r>
              <w:rPr>
                <w:szCs w:val="22"/>
                <w:lang w:val="el-GR"/>
              </w:rPr>
              <w:t>0 € / έτος</w:t>
            </w:r>
          </w:p>
        </w:tc>
      </w:tr>
      <w:tr w:rsidR="00776106">
        <w:tc>
          <w:tcPr>
            <w:tcW w:w="6204" w:type="dxa"/>
            <w:vAlign w:val="center"/>
          </w:tcPr>
          <w:p w:rsidR="00776106" w:rsidRDefault="00776106" w:rsidP="00776106">
            <w:pPr>
              <w:spacing w:before="40" w:after="40"/>
              <w:jc w:val="left"/>
              <w:rPr>
                <w:szCs w:val="22"/>
                <w:lang w:val="el-GR"/>
              </w:rPr>
            </w:pPr>
            <w:r>
              <w:rPr>
                <w:szCs w:val="22"/>
                <w:lang w:val="el-GR"/>
              </w:rPr>
              <w:t>Καθημερινά έξοδα</w:t>
            </w:r>
          </w:p>
        </w:tc>
        <w:tc>
          <w:tcPr>
            <w:tcW w:w="3935" w:type="dxa"/>
          </w:tcPr>
          <w:p w:rsidR="00776106" w:rsidRDefault="00776106" w:rsidP="00776106">
            <w:pPr>
              <w:spacing w:before="40" w:after="40"/>
              <w:jc w:val="center"/>
              <w:rPr>
                <w:szCs w:val="22"/>
                <w:lang w:val="el-GR"/>
              </w:rPr>
            </w:pPr>
          </w:p>
        </w:tc>
      </w:tr>
      <w:tr w:rsidR="00776106">
        <w:tc>
          <w:tcPr>
            <w:tcW w:w="6204" w:type="dxa"/>
            <w:vAlign w:val="center"/>
          </w:tcPr>
          <w:p w:rsidR="00776106" w:rsidRPr="0053107B" w:rsidRDefault="00776106" w:rsidP="00776106">
            <w:pPr>
              <w:pStyle w:val="ListParagraph"/>
              <w:numPr>
                <w:ilvl w:val="0"/>
                <w:numId w:val="23"/>
                <w:numberingChange w:id="214" w:author="M M" w:date="2013-06-26T21:11:00Z" w:original="-"/>
              </w:numPr>
              <w:spacing w:before="40" w:after="40"/>
              <w:jc w:val="left"/>
              <w:rPr>
                <w:szCs w:val="22"/>
                <w:lang w:val="el-GR"/>
              </w:rPr>
            </w:pPr>
            <w:r>
              <w:rPr>
                <w:szCs w:val="22"/>
                <w:lang w:val="el-GR"/>
              </w:rPr>
              <w:t>Έξοδα καταλύματος οδηγών</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vAlign w:val="center"/>
          </w:tcPr>
          <w:p w:rsidR="00776106" w:rsidRDefault="00776106" w:rsidP="00776106">
            <w:pPr>
              <w:pStyle w:val="ListParagraph"/>
              <w:numPr>
                <w:ilvl w:val="0"/>
                <w:numId w:val="23"/>
                <w:numberingChange w:id="215" w:author="M M" w:date="2013-06-26T21:11:00Z" w:original="-"/>
              </w:numPr>
              <w:spacing w:before="40" w:after="40"/>
              <w:jc w:val="left"/>
              <w:rPr>
                <w:szCs w:val="22"/>
                <w:lang w:val="el-GR"/>
              </w:rPr>
            </w:pPr>
            <w:r>
              <w:rPr>
                <w:szCs w:val="22"/>
                <w:lang w:val="el-GR"/>
              </w:rPr>
              <w:t>Έξοδα διατροφής οδηγών</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vAlign w:val="center"/>
          </w:tcPr>
          <w:p w:rsidR="00776106" w:rsidRPr="0053107B" w:rsidRDefault="00776106" w:rsidP="00776106">
            <w:pPr>
              <w:spacing w:before="40" w:after="40"/>
              <w:jc w:val="left"/>
              <w:rPr>
                <w:szCs w:val="22"/>
                <w:lang w:val="el-GR"/>
              </w:rPr>
            </w:pPr>
            <w:r>
              <w:rPr>
                <w:szCs w:val="22"/>
                <w:lang w:val="el-GR"/>
              </w:rPr>
              <w:t>Διάφορα άλλα έξοδα</w:t>
            </w:r>
          </w:p>
        </w:tc>
        <w:tc>
          <w:tcPr>
            <w:tcW w:w="3935" w:type="dxa"/>
          </w:tcPr>
          <w:p w:rsidR="00776106" w:rsidRDefault="00776106" w:rsidP="00776106">
            <w:pPr>
              <w:spacing w:before="40" w:after="40"/>
              <w:jc w:val="center"/>
              <w:rPr>
                <w:szCs w:val="22"/>
                <w:lang w:val="el-GR"/>
              </w:rPr>
            </w:pPr>
            <w:r>
              <w:rPr>
                <w:szCs w:val="22"/>
                <w:lang w:val="el-GR"/>
              </w:rPr>
              <w:t>0 € / μήνα</w:t>
            </w:r>
          </w:p>
        </w:tc>
      </w:tr>
      <w:tr w:rsidR="00776106">
        <w:tc>
          <w:tcPr>
            <w:tcW w:w="6204" w:type="dxa"/>
            <w:shd w:val="clear" w:color="auto" w:fill="C2D69B" w:themeFill="accent3" w:themeFillTint="99"/>
            <w:vAlign w:val="center"/>
          </w:tcPr>
          <w:p w:rsidR="00776106" w:rsidRPr="00C65957" w:rsidRDefault="00776106" w:rsidP="00776106">
            <w:pPr>
              <w:spacing w:before="40" w:after="40"/>
              <w:jc w:val="left"/>
              <w:rPr>
                <w:b/>
                <w:szCs w:val="22"/>
                <w:lang w:val="el-GR"/>
              </w:rPr>
            </w:pPr>
            <w:r w:rsidRPr="00C65957">
              <w:rPr>
                <w:b/>
                <w:szCs w:val="22"/>
                <w:lang w:val="el-GR"/>
              </w:rPr>
              <w:t>Συνολικό μεταβλητό λειτουργικό κόστος</w:t>
            </w:r>
          </w:p>
        </w:tc>
        <w:tc>
          <w:tcPr>
            <w:tcW w:w="3935" w:type="dxa"/>
            <w:shd w:val="clear" w:color="auto" w:fill="C2D69B" w:themeFill="accent3" w:themeFillTint="99"/>
            <w:vAlign w:val="center"/>
          </w:tcPr>
          <w:p w:rsidR="00776106" w:rsidRPr="00C65957" w:rsidRDefault="007705F1" w:rsidP="00065D8E">
            <w:pPr>
              <w:spacing w:before="40" w:after="40"/>
              <w:jc w:val="center"/>
              <w:rPr>
                <w:b/>
                <w:szCs w:val="22"/>
                <w:lang w:val="el-GR"/>
              </w:rPr>
            </w:pPr>
            <w:del w:id="216" w:author="Lefteris Sdoukopoulos" w:date="2013-06-26T17:11:00Z">
              <w:r>
                <w:rPr>
                  <w:b/>
                  <w:szCs w:val="22"/>
                  <w:lang w:val="el-GR"/>
                </w:rPr>
                <w:delText>69,</w:delText>
              </w:r>
              <w:r w:rsidR="00D01704">
                <w:rPr>
                  <w:b/>
                  <w:szCs w:val="22"/>
                  <w:lang w:val="el-GR"/>
                </w:rPr>
                <w:delText>5</w:delText>
              </w:r>
            </w:del>
            <w:ins w:id="217" w:author="Lefteris Sdoukopoulos" w:date="2013-06-26T17:11:00Z">
              <w:r>
                <w:rPr>
                  <w:b/>
                  <w:szCs w:val="22"/>
                  <w:lang w:val="el-GR"/>
                </w:rPr>
                <w:t>6</w:t>
              </w:r>
              <w:r w:rsidR="00065D8E">
                <w:rPr>
                  <w:b/>
                  <w:szCs w:val="22"/>
                </w:rPr>
                <w:t>8</w:t>
              </w:r>
              <w:r>
                <w:rPr>
                  <w:b/>
                  <w:szCs w:val="22"/>
                  <w:lang w:val="el-GR"/>
                </w:rPr>
                <w:t>,</w:t>
              </w:r>
              <w:r w:rsidR="00065D8E">
                <w:rPr>
                  <w:b/>
                  <w:szCs w:val="22"/>
                </w:rPr>
                <w:t>4</w:t>
              </w:r>
            </w:ins>
            <w:r w:rsidR="005F672A">
              <w:rPr>
                <w:b/>
                <w:szCs w:val="22"/>
                <w:lang w:val="el-GR"/>
              </w:rPr>
              <w:t xml:space="preserve"> </w:t>
            </w:r>
            <w:r w:rsidR="00776106" w:rsidRPr="00C65957">
              <w:rPr>
                <w:b/>
                <w:szCs w:val="22"/>
                <w:lang w:val="el-GR"/>
              </w:rPr>
              <w:t>€</w:t>
            </w:r>
          </w:p>
        </w:tc>
      </w:tr>
    </w:tbl>
    <w:p w:rsidR="00776106" w:rsidRDefault="00776106" w:rsidP="00776106">
      <w:pPr>
        <w:rPr>
          <w:szCs w:val="22"/>
          <w:lang w:val="el-GR"/>
        </w:rPr>
      </w:pPr>
    </w:p>
    <w:p w:rsidR="00776106" w:rsidRDefault="00776106" w:rsidP="00776106">
      <w:pPr>
        <w:rPr>
          <w:szCs w:val="22"/>
          <w:lang w:val="el-GR"/>
        </w:rPr>
      </w:pPr>
      <w:r>
        <w:rPr>
          <w:szCs w:val="22"/>
          <w:lang w:val="el-GR"/>
        </w:rPr>
        <w:t xml:space="preserve">Αθροίζοντας τις δύο προηγούμενες επιμέρους κατηγορίες κόστους, προκύπτει το συνολικό λειτουργικό κόστος για την εμπορευματική διαδρομή </w:t>
      </w:r>
      <w:r w:rsidR="008D5B97">
        <w:rPr>
          <w:szCs w:val="22"/>
          <w:lang w:val="el-GR"/>
        </w:rPr>
        <w:t>Βιομηχανική Περιοχή Δυτικής Αττικής (Μάνδρα)</w:t>
      </w:r>
      <w:r>
        <w:rPr>
          <w:szCs w:val="22"/>
          <w:lang w:val="el-GR"/>
        </w:rPr>
        <w:t xml:space="preserve"> – </w:t>
      </w:r>
      <w:r w:rsidR="008D5B97">
        <w:rPr>
          <w:szCs w:val="22"/>
          <w:lang w:val="el-GR"/>
        </w:rPr>
        <w:t>Συνοικία Πολυγώνου</w:t>
      </w:r>
      <w:r>
        <w:rPr>
          <w:szCs w:val="22"/>
          <w:lang w:val="el-GR"/>
        </w:rPr>
        <w:t xml:space="preserve"> ίσο με </w:t>
      </w:r>
      <w:del w:id="218" w:author="Lefteris Sdoukopoulos" w:date="2013-06-26T17:11:00Z">
        <w:r w:rsidR="0091725C">
          <w:rPr>
            <w:szCs w:val="22"/>
            <w:lang w:val="el-GR"/>
          </w:rPr>
          <w:delText>87,7</w:delText>
        </w:r>
      </w:del>
      <w:ins w:id="219" w:author="Lefteris Sdoukopoulos" w:date="2013-06-26T17:11:00Z">
        <w:r w:rsidR="0091725C">
          <w:rPr>
            <w:szCs w:val="22"/>
            <w:lang w:val="el-GR"/>
          </w:rPr>
          <w:t>8</w:t>
        </w:r>
        <w:r w:rsidR="003D61F7" w:rsidRPr="003D61F7">
          <w:rPr>
            <w:szCs w:val="22"/>
            <w:lang w:val="el-GR"/>
          </w:rPr>
          <w:t>6</w:t>
        </w:r>
        <w:r w:rsidR="0091725C">
          <w:rPr>
            <w:szCs w:val="22"/>
            <w:lang w:val="el-GR"/>
          </w:rPr>
          <w:t>,</w:t>
        </w:r>
        <w:r w:rsidR="003D61F7" w:rsidRPr="003D61F7">
          <w:rPr>
            <w:szCs w:val="22"/>
            <w:lang w:val="el-GR"/>
          </w:rPr>
          <w:t>6</w:t>
        </w:r>
      </w:ins>
      <w:r>
        <w:rPr>
          <w:szCs w:val="22"/>
          <w:lang w:val="el-GR"/>
        </w:rPr>
        <w:t xml:space="preserve"> €.</w:t>
      </w:r>
    </w:p>
    <w:p w:rsidR="00776106" w:rsidRDefault="00776106" w:rsidP="00776106">
      <w:pPr>
        <w:rPr>
          <w:szCs w:val="22"/>
          <w:lang w:val="el-GR"/>
        </w:rPr>
      </w:pPr>
    </w:p>
    <w:tbl>
      <w:tblPr>
        <w:tblStyle w:val="TableGrid"/>
        <w:tblW w:w="0" w:type="auto"/>
        <w:tblLook w:val="04A0"/>
      </w:tblPr>
      <w:tblGrid>
        <w:gridCol w:w="6204"/>
        <w:gridCol w:w="3935"/>
      </w:tblGrid>
      <w:tr w:rsidR="00776106">
        <w:tc>
          <w:tcPr>
            <w:tcW w:w="6204" w:type="dxa"/>
            <w:shd w:val="clear" w:color="auto" w:fill="E5B8B7" w:themeFill="accent2" w:themeFillTint="66"/>
            <w:vAlign w:val="center"/>
          </w:tcPr>
          <w:p w:rsidR="00776106" w:rsidRPr="0053107B" w:rsidRDefault="00776106" w:rsidP="00776106">
            <w:pPr>
              <w:spacing w:before="60" w:after="60"/>
              <w:jc w:val="left"/>
              <w:rPr>
                <w:b/>
                <w:szCs w:val="22"/>
                <w:lang w:val="el-GR"/>
              </w:rPr>
            </w:pPr>
            <w:r w:rsidRPr="0053107B">
              <w:rPr>
                <w:b/>
                <w:szCs w:val="22"/>
                <w:lang w:val="el-GR"/>
              </w:rPr>
              <w:t>ΣΥΝΟΛΙΚΟ ΛΕΙΤΟΥΡΓΙΚΟ ΚΟΣΤΟΣ</w:t>
            </w:r>
          </w:p>
        </w:tc>
        <w:tc>
          <w:tcPr>
            <w:tcW w:w="3935" w:type="dxa"/>
            <w:shd w:val="clear" w:color="auto" w:fill="E5B8B7" w:themeFill="accent2" w:themeFillTint="66"/>
            <w:vAlign w:val="center"/>
          </w:tcPr>
          <w:p w:rsidR="00776106" w:rsidRPr="0053107B" w:rsidRDefault="007705F1" w:rsidP="003D61F7">
            <w:pPr>
              <w:jc w:val="center"/>
              <w:rPr>
                <w:b/>
                <w:szCs w:val="22"/>
                <w:lang w:val="el-GR"/>
              </w:rPr>
            </w:pPr>
            <w:del w:id="220" w:author="Lefteris Sdoukopoulos" w:date="2013-06-26T17:11:00Z">
              <w:r>
                <w:rPr>
                  <w:b/>
                  <w:szCs w:val="22"/>
                  <w:lang w:val="el-GR"/>
                </w:rPr>
                <w:delText>87,</w:delText>
              </w:r>
              <w:r w:rsidR="00D01704">
                <w:rPr>
                  <w:b/>
                  <w:szCs w:val="22"/>
                  <w:lang w:val="el-GR"/>
                </w:rPr>
                <w:delText>7</w:delText>
              </w:r>
            </w:del>
            <w:ins w:id="221" w:author="Lefteris Sdoukopoulos" w:date="2013-06-26T17:11:00Z">
              <w:r>
                <w:rPr>
                  <w:b/>
                  <w:szCs w:val="22"/>
                  <w:lang w:val="el-GR"/>
                </w:rPr>
                <w:t>8</w:t>
              </w:r>
              <w:r w:rsidR="003D61F7">
                <w:rPr>
                  <w:b/>
                  <w:szCs w:val="22"/>
                </w:rPr>
                <w:t>6</w:t>
              </w:r>
              <w:r>
                <w:rPr>
                  <w:b/>
                  <w:szCs w:val="22"/>
                  <w:lang w:val="el-GR"/>
                </w:rPr>
                <w:t>,</w:t>
              </w:r>
              <w:r w:rsidR="003D61F7">
                <w:rPr>
                  <w:b/>
                  <w:szCs w:val="22"/>
                </w:rPr>
                <w:t>6</w:t>
              </w:r>
            </w:ins>
            <w:r w:rsidR="00776106" w:rsidRPr="0053107B">
              <w:rPr>
                <w:b/>
                <w:szCs w:val="22"/>
                <w:lang w:val="el-GR"/>
              </w:rPr>
              <w:t xml:space="preserve"> €</w:t>
            </w:r>
          </w:p>
        </w:tc>
      </w:tr>
    </w:tbl>
    <w:p w:rsidR="008814CA" w:rsidRDefault="008814CA" w:rsidP="008814CA">
      <w:pPr>
        <w:pStyle w:val="ListParagraph"/>
        <w:spacing w:before="360" w:after="240"/>
        <w:ind w:left="426"/>
        <w:rPr>
          <w:del w:id="222" w:author="Lefteris Sdoukopoulos" w:date="2013-06-26T17:11:00Z"/>
          <w:b/>
          <w:color w:val="365F91" w:themeColor="accent1" w:themeShade="BF"/>
          <w:szCs w:val="22"/>
          <w:lang w:val="el-GR"/>
        </w:rPr>
      </w:pPr>
    </w:p>
    <w:p w:rsidR="00504452" w:rsidRPr="00D222D2" w:rsidRDefault="007A1077" w:rsidP="00504452">
      <w:pPr>
        <w:pStyle w:val="ListParagraph"/>
        <w:numPr>
          <w:ilvl w:val="0"/>
          <w:numId w:val="25"/>
          <w:numberingChange w:id="223" w:author="M M" w:date="2013-06-26T21:11:00Z" w:original=""/>
        </w:numPr>
        <w:spacing w:before="360" w:after="240"/>
        <w:ind w:left="426" w:hanging="426"/>
        <w:rPr>
          <w:b/>
          <w:color w:val="365F91" w:themeColor="accent1" w:themeShade="BF"/>
          <w:sz w:val="28"/>
          <w:szCs w:val="22"/>
          <w:lang w:val="el-GR"/>
        </w:rPr>
      </w:pPr>
      <w:r>
        <w:rPr>
          <w:b/>
          <w:color w:val="365F91" w:themeColor="accent1" w:themeShade="BF"/>
          <w:sz w:val="28"/>
          <w:szCs w:val="22"/>
          <w:lang w:val="el-GR"/>
        </w:rPr>
        <w:t>Εργοτάξιο</w:t>
      </w:r>
    </w:p>
    <w:p w:rsidR="00A311A7" w:rsidRDefault="00504452" w:rsidP="00504452">
      <w:pPr>
        <w:spacing w:after="120"/>
        <w:rPr>
          <w:szCs w:val="22"/>
          <w:lang w:val="el-GR"/>
        </w:rPr>
      </w:pPr>
      <w:r>
        <w:rPr>
          <w:szCs w:val="22"/>
          <w:lang w:val="el-GR"/>
        </w:rPr>
        <w:t xml:space="preserve">Το </w:t>
      </w:r>
      <w:r w:rsidR="009726ED">
        <w:rPr>
          <w:szCs w:val="22"/>
          <w:lang w:val="el-GR"/>
        </w:rPr>
        <w:t xml:space="preserve">τέταρτο </w:t>
      </w:r>
      <w:r w:rsidR="00884EE9">
        <w:rPr>
          <w:szCs w:val="22"/>
          <w:lang w:val="el-GR"/>
        </w:rPr>
        <w:t xml:space="preserve">και τελευταίο </w:t>
      </w:r>
      <w:r w:rsidR="003A69CD">
        <w:rPr>
          <w:szCs w:val="22"/>
          <w:lang w:val="el-GR"/>
        </w:rPr>
        <w:t xml:space="preserve">παράδειγμα </w:t>
      </w:r>
      <w:r w:rsidR="00CC5487">
        <w:rPr>
          <w:szCs w:val="22"/>
          <w:lang w:val="el-GR"/>
        </w:rPr>
        <w:t xml:space="preserve">επικεντρώνεται σε μια ειδική εμπορευματική μεταφορά η οποία παρουσιάζει αρκετά διαφορετικά χαρακτηριστικά σε σύγκριση με τις περιπτώσεις που εξετάστηκαν στα προηγούμενα παραδείγματα. </w:t>
      </w:r>
      <w:r w:rsidR="00A311A7">
        <w:rPr>
          <w:szCs w:val="22"/>
          <w:lang w:val="el-GR"/>
        </w:rPr>
        <w:t xml:space="preserve">Πιο συγκεκριμένα, </w:t>
      </w:r>
      <w:r w:rsidR="000931A9">
        <w:rPr>
          <w:szCs w:val="22"/>
          <w:lang w:val="el-GR"/>
        </w:rPr>
        <w:t>στο παρόν</w:t>
      </w:r>
      <w:r w:rsidR="00A311A7">
        <w:rPr>
          <w:szCs w:val="22"/>
          <w:lang w:val="el-GR"/>
        </w:rPr>
        <w:t xml:space="preserve"> παράδειγμα εξετάζεται η εργασία ενός ανατρεπόμενου φορτηγού οχήματος σε κάποιο εργοτάξιο θεωρώντας ως εξεταζόμενη εμπορευματική διαδρομή το σύνολο των χιλιομέτρων που </w:t>
      </w:r>
      <w:r w:rsidR="00CC5487">
        <w:rPr>
          <w:szCs w:val="22"/>
          <w:lang w:val="el-GR"/>
        </w:rPr>
        <w:t xml:space="preserve">αυτό </w:t>
      </w:r>
      <w:r w:rsidR="00A311A7">
        <w:rPr>
          <w:szCs w:val="22"/>
          <w:lang w:val="el-GR"/>
        </w:rPr>
        <w:t xml:space="preserve">διανύει κατά την διάρκεια μιας ημέρας </w:t>
      </w:r>
      <w:r w:rsidR="00CC5487">
        <w:rPr>
          <w:szCs w:val="22"/>
          <w:lang w:val="el-GR"/>
        </w:rPr>
        <w:t>(</w:t>
      </w:r>
      <w:r w:rsidR="00A311A7">
        <w:rPr>
          <w:szCs w:val="22"/>
          <w:lang w:val="el-GR"/>
        </w:rPr>
        <w:t>8ωρη λειτουργία</w:t>
      </w:r>
      <w:r w:rsidR="00CC5487">
        <w:rPr>
          <w:szCs w:val="22"/>
          <w:lang w:val="el-GR"/>
        </w:rPr>
        <w:t>)</w:t>
      </w:r>
      <w:r w:rsidR="00A311A7">
        <w:rPr>
          <w:szCs w:val="22"/>
          <w:lang w:val="el-GR"/>
        </w:rPr>
        <w:t xml:space="preserve"> εντός ή στον γειτονικό χώρο του εργοταξίου για την διεκπεραίωση των αναγκαίων μεταφορικών εργασιών του εργοταξίου (π.χ. μεταφορά χώματος, δομικών υλικών, κτλ.) </w:t>
      </w:r>
    </w:p>
    <w:p w:rsidR="000B2074" w:rsidRDefault="00A311A7" w:rsidP="000B2074">
      <w:pPr>
        <w:rPr>
          <w:szCs w:val="22"/>
          <w:lang w:val="el-GR"/>
        </w:rPr>
      </w:pPr>
      <w:r>
        <w:rPr>
          <w:szCs w:val="22"/>
          <w:lang w:val="el-GR"/>
        </w:rPr>
        <w:t>Ό</w:t>
      </w:r>
      <w:r w:rsidR="000B2074">
        <w:rPr>
          <w:szCs w:val="22"/>
          <w:lang w:val="el-GR"/>
        </w:rPr>
        <w:t xml:space="preserve">πως </w:t>
      </w:r>
      <w:r>
        <w:rPr>
          <w:szCs w:val="22"/>
          <w:lang w:val="el-GR"/>
        </w:rPr>
        <w:t xml:space="preserve">παρουσιάζεται </w:t>
      </w:r>
      <w:r w:rsidR="000B2074">
        <w:rPr>
          <w:szCs w:val="22"/>
          <w:lang w:val="el-GR"/>
        </w:rPr>
        <w:t xml:space="preserve">στον πίνακα που ακολουθεί, στην πρώτη ενότητα εισήχθησαν όλες οι απαραίτητες πληροφορίες για την περιγραφή τόσο της εξεταζόμενης εμπορευματικής διαδρομής όσο και του υπό εξέταση φορτηγού οχήματος. </w:t>
      </w:r>
      <w:r w:rsidR="00CC5487">
        <w:rPr>
          <w:szCs w:val="22"/>
          <w:lang w:val="el-GR"/>
        </w:rPr>
        <w:t>Το μήκος της εξεταζόμενης εμπορευματικής διαδρομής λαμβάνεται ίσο με 230 χλμ. το οποίο αντιστοιχεί στ</w:t>
      </w:r>
      <w:r>
        <w:rPr>
          <w:szCs w:val="22"/>
          <w:lang w:val="el-GR"/>
        </w:rPr>
        <w:t>ο σύνολο των χιλιομέτρων που διανύει το υπό εξέταση φορτηγό όχημα κατά την 8ωρη λειτουργία</w:t>
      </w:r>
      <w:r w:rsidR="00CC5487">
        <w:rPr>
          <w:szCs w:val="22"/>
          <w:lang w:val="el-GR"/>
        </w:rPr>
        <w:t xml:space="preserve"> του.</w:t>
      </w:r>
      <w:r>
        <w:rPr>
          <w:szCs w:val="22"/>
          <w:lang w:val="el-GR"/>
        </w:rPr>
        <w:t xml:space="preserve"> </w:t>
      </w:r>
      <w:r w:rsidR="00CC5487">
        <w:rPr>
          <w:szCs w:val="22"/>
          <w:lang w:val="el-GR"/>
        </w:rPr>
        <w:t xml:space="preserve">Λαμβάνοντας υπόψη </w:t>
      </w:r>
      <w:r w:rsidR="00FE2A73">
        <w:rPr>
          <w:szCs w:val="22"/>
          <w:lang w:val="el-GR"/>
        </w:rPr>
        <w:t>την ειδικού τύπου εμπορευματική μεταφορά που εξετάζεται θεωρούμε ότι οι συνθήκες κίνησης του υπό εξέταση φορτηγού οχήματος δεν διαφοροποιούνται και ότι η μέση κατανάλωσ</w:t>
      </w:r>
      <w:r w:rsidR="00973C6B">
        <w:rPr>
          <w:szCs w:val="22"/>
          <w:lang w:val="el-GR"/>
        </w:rPr>
        <w:t>ή</w:t>
      </w:r>
      <w:r w:rsidR="00FE2A73">
        <w:rPr>
          <w:szCs w:val="22"/>
          <w:lang w:val="el-GR"/>
        </w:rPr>
        <w:t xml:space="preserve"> του παραμένει σταθερή και ίση με 2 χλμ. / λίτρο. Καθώς η μέση κατανάλωση εισάγεται στον πίνακα των μεταβλητών στοιχείων κόστους για συνθήκες μέσης συμφόρησης θεωρούμε ότι η κίνηση του υπό εξέταση φορτηγού οχήματος πραγματοποιείται ε</w:t>
      </w:r>
      <w:r w:rsidR="00B94911">
        <w:rPr>
          <w:szCs w:val="22"/>
          <w:lang w:val="el-GR"/>
        </w:rPr>
        <w:t xml:space="preserve">ξ’ </w:t>
      </w:r>
      <w:r w:rsidR="00FE2A73">
        <w:rPr>
          <w:szCs w:val="22"/>
          <w:lang w:val="el-GR"/>
        </w:rPr>
        <w:t>ολοκλήρου σε τέτοιες συνθήκες.</w:t>
      </w:r>
      <w:r w:rsidR="0084763F">
        <w:rPr>
          <w:szCs w:val="22"/>
          <w:lang w:val="el-GR"/>
        </w:rPr>
        <w:t xml:space="preserve"> </w:t>
      </w:r>
      <w:r w:rsidR="00B94911">
        <w:rPr>
          <w:szCs w:val="22"/>
          <w:lang w:val="el-GR"/>
        </w:rPr>
        <w:t>Όπως αναφέρθηκε προηγουμένως, η</w:t>
      </w:r>
      <w:r w:rsidR="000B2074">
        <w:rPr>
          <w:szCs w:val="22"/>
          <w:lang w:val="el-GR"/>
        </w:rPr>
        <w:t xml:space="preserve"> </w:t>
      </w:r>
      <w:r w:rsidR="00B94911">
        <w:rPr>
          <w:szCs w:val="22"/>
          <w:lang w:val="el-GR"/>
        </w:rPr>
        <w:t>εξεταζόμενη</w:t>
      </w:r>
      <w:r w:rsidR="000B2074">
        <w:rPr>
          <w:szCs w:val="22"/>
          <w:lang w:val="el-GR"/>
        </w:rPr>
        <w:t xml:space="preserve"> εμπορευματική διαδρομή πραγματοποιείται από </w:t>
      </w:r>
      <w:r w:rsidR="001872A0">
        <w:rPr>
          <w:szCs w:val="22"/>
          <w:lang w:val="el-GR"/>
        </w:rPr>
        <w:t>ειδικού τύπου φορτηγό όχημα (ανατρεπόμενο)</w:t>
      </w:r>
      <w:r w:rsidR="000B2074">
        <w:rPr>
          <w:szCs w:val="22"/>
          <w:lang w:val="el-GR"/>
        </w:rPr>
        <w:t xml:space="preserve">, βάρους </w:t>
      </w:r>
      <w:r w:rsidR="001872A0">
        <w:rPr>
          <w:szCs w:val="22"/>
          <w:lang w:val="el-GR"/>
        </w:rPr>
        <w:t>33</w:t>
      </w:r>
      <w:r w:rsidR="000B2074">
        <w:rPr>
          <w:szCs w:val="22"/>
          <w:lang w:val="el-GR"/>
        </w:rPr>
        <w:t xml:space="preserve"> τόνων, ηλικίας </w:t>
      </w:r>
      <w:r w:rsidR="00CC5487">
        <w:rPr>
          <w:szCs w:val="22"/>
          <w:lang w:val="el-GR"/>
        </w:rPr>
        <w:t>4</w:t>
      </w:r>
      <w:r w:rsidR="000B2074">
        <w:rPr>
          <w:szCs w:val="22"/>
          <w:lang w:val="el-GR"/>
        </w:rPr>
        <w:t xml:space="preserve"> ετών το οποίο διανύει, κατά μέσο όρο, </w:t>
      </w:r>
      <w:r w:rsidR="001872A0">
        <w:rPr>
          <w:szCs w:val="22"/>
          <w:lang w:val="el-GR"/>
        </w:rPr>
        <w:t>5</w:t>
      </w:r>
      <w:r w:rsidR="00CC5487">
        <w:rPr>
          <w:szCs w:val="22"/>
          <w:lang w:val="el-GR"/>
        </w:rPr>
        <w:t>2</w:t>
      </w:r>
      <w:r w:rsidR="000B2074">
        <w:rPr>
          <w:szCs w:val="22"/>
          <w:lang w:val="el-GR"/>
        </w:rPr>
        <w:t>.000 χλμ. κάθε έτος.</w:t>
      </w:r>
      <w:r w:rsidR="001872A0">
        <w:rPr>
          <w:szCs w:val="22"/>
          <w:lang w:val="el-GR"/>
        </w:rPr>
        <w:t xml:space="preserve"> </w:t>
      </w:r>
    </w:p>
    <w:p w:rsidR="00504452" w:rsidRDefault="00504452" w:rsidP="00504452">
      <w:pPr>
        <w:rPr>
          <w:szCs w:val="22"/>
          <w:lang w:val="el-GR"/>
        </w:rPr>
      </w:pPr>
    </w:p>
    <w:tbl>
      <w:tblPr>
        <w:tblStyle w:val="TableGrid"/>
        <w:tblW w:w="0" w:type="auto"/>
        <w:tblLook w:val="04A0"/>
      </w:tblPr>
      <w:tblGrid>
        <w:gridCol w:w="6204"/>
        <w:gridCol w:w="992"/>
        <w:gridCol w:w="2943"/>
      </w:tblGrid>
      <w:tr w:rsidR="00504452">
        <w:tc>
          <w:tcPr>
            <w:tcW w:w="10139" w:type="dxa"/>
            <w:gridSpan w:val="3"/>
            <w:shd w:val="clear" w:color="auto" w:fill="DDD9C3" w:themeFill="background2" w:themeFillShade="E6"/>
            <w:vAlign w:val="center"/>
          </w:tcPr>
          <w:p w:rsidR="00504452" w:rsidRDefault="00504452" w:rsidP="005D2C65">
            <w:pPr>
              <w:spacing w:before="40" w:after="40"/>
              <w:jc w:val="left"/>
              <w:rPr>
                <w:szCs w:val="22"/>
                <w:lang w:val="el-GR"/>
              </w:rPr>
            </w:pPr>
            <w:r>
              <w:rPr>
                <w:szCs w:val="22"/>
                <w:lang w:val="el-GR"/>
              </w:rPr>
              <w:t>ΓΕΝΙΚΑ ΣΤΟΙΧΕΙΑ</w:t>
            </w:r>
          </w:p>
        </w:tc>
      </w:tr>
      <w:tr w:rsidR="00504452">
        <w:tc>
          <w:tcPr>
            <w:tcW w:w="6204" w:type="dxa"/>
          </w:tcPr>
          <w:p w:rsidR="00504452" w:rsidRDefault="00504452" w:rsidP="005D2C65">
            <w:pPr>
              <w:spacing w:before="40" w:after="40"/>
              <w:rPr>
                <w:szCs w:val="22"/>
                <w:lang w:val="el-GR"/>
              </w:rPr>
            </w:pPr>
            <w:r>
              <w:rPr>
                <w:szCs w:val="22"/>
                <w:lang w:val="el-GR"/>
              </w:rPr>
              <w:t>Εξεταζόμενη εμπορευματική διαδρομή</w:t>
            </w:r>
          </w:p>
        </w:tc>
        <w:tc>
          <w:tcPr>
            <w:tcW w:w="3935" w:type="dxa"/>
            <w:gridSpan w:val="2"/>
          </w:tcPr>
          <w:p w:rsidR="00504452" w:rsidRPr="007A1077" w:rsidRDefault="007A1077" w:rsidP="009726ED">
            <w:pPr>
              <w:spacing w:before="40" w:after="40"/>
              <w:jc w:val="center"/>
              <w:rPr>
                <w:szCs w:val="22"/>
                <w:lang w:val="el-GR"/>
              </w:rPr>
            </w:pPr>
            <w:r>
              <w:rPr>
                <w:szCs w:val="22"/>
                <w:lang w:val="el-GR"/>
              </w:rPr>
              <w:t>Εργοτάξιο</w:t>
            </w:r>
          </w:p>
        </w:tc>
      </w:tr>
      <w:tr w:rsidR="00504452">
        <w:tc>
          <w:tcPr>
            <w:tcW w:w="6204" w:type="dxa"/>
          </w:tcPr>
          <w:p w:rsidR="00504452" w:rsidRDefault="00504452" w:rsidP="005D2C65">
            <w:pPr>
              <w:spacing w:before="40" w:after="40"/>
              <w:rPr>
                <w:szCs w:val="22"/>
                <w:lang w:val="el-GR"/>
              </w:rPr>
            </w:pPr>
            <w:r>
              <w:rPr>
                <w:szCs w:val="22"/>
                <w:lang w:val="el-GR"/>
              </w:rPr>
              <w:t>Τύπος φορτηγού οχήματος</w:t>
            </w:r>
          </w:p>
        </w:tc>
        <w:tc>
          <w:tcPr>
            <w:tcW w:w="3935" w:type="dxa"/>
            <w:gridSpan w:val="2"/>
          </w:tcPr>
          <w:p w:rsidR="00504452" w:rsidRDefault="007A1077" w:rsidP="005D2C65">
            <w:pPr>
              <w:spacing w:before="40" w:after="40"/>
              <w:jc w:val="center"/>
              <w:rPr>
                <w:szCs w:val="22"/>
                <w:lang w:val="el-GR"/>
              </w:rPr>
            </w:pPr>
            <w:r>
              <w:rPr>
                <w:szCs w:val="22"/>
                <w:lang w:val="el-GR"/>
              </w:rPr>
              <w:t>Ειδικού τύπου                  (</w:t>
            </w:r>
            <w:r w:rsidR="009726ED">
              <w:rPr>
                <w:szCs w:val="22"/>
                <w:lang w:val="el-GR"/>
              </w:rPr>
              <w:t>Ανατρεπόμενο φορτηγό</w:t>
            </w:r>
            <w:r>
              <w:rPr>
                <w:szCs w:val="22"/>
                <w:lang w:val="el-GR"/>
              </w:rPr>
              <w:t>)</w:t>
            </w:r>
          </w:p>
        </w:tc>
      </w:tr>
      <w:tr w:rsidR="00504452">
        <w:tc>
          <w:tcPr>
            <w:tcW w:w="6204" w:type="dxa"/>
          </w:tcPr>
          <w:p w:rsidR="00504452" w:rsidRDefault="00504452" w:rsidP="005D2C65">
            <w:pPr>
              <w:spacing w:before="40" w:after="40"/>
              <w:rPr>
                <w:szCs w:val="22"/>
                <w:lang w:val="el-GR"/>
              </w:rPr>
            </w:pPr>
            <w:r>
              <w:rPr>
                <w:szCs w:val="22"/>
                <w:lang w:val="el-GR"/>
              </w:rPr>
              <w:t>Ηλικία φορτηγού οχήματος</w:t>
            </w:r>
          </w:p>
        </w:tc>
        <w:tc>
          <w:tcPr>
            <w:tcW w:w="3935" w:type="dxa"/>
            <w:gridSpan w:val="2"/>
          </w:tcPr>
          <w:p w:rsidR="00504452" w:rsidRDefault="007A1077" w:rsidP="005D2C65">
            <w:pPr>
              <w:spacing w:before="40" w:after="40"/>
              <w:jc w:val="center"/>
              <w:rPr>
                <w:szCs w:val="22"/>
                <w:lang w:val="el-GR"/>
              </w:rPr>
            </w:pPr>
            <w:r>
              <w:rPr>
                <w:szCs w:val="22"/>
                <w:lang w:val="el-GR"/>
              </w:rPr>
              <w:t>4</w:t>
            </w:r>
            <w:r w:rsidR="00504452">
              <w:rPr>
                <w:szCs w:val="22"/>
                <w:lang w:val="el-GR"/>
              </w:rPr>
              <w:t xml:space="preserve"> έτη</w:t>
            </w:r>
          </w:p>
        </w:tc>
      </w:tr>
      <w:tr w:rsidR="00504452">
        <w:tc>
          <w:tcPr>
            <w:tcW w:w="6204" w:type="dxa"/>
          </w:tcPr>
          <w:p w:rsidR="00504452" w:rsidRDefault="00504452" w:rsidP="005D2C65">
            <w:pPr>
              <w:spacing w:before="40" w:after="40"/>
              <w:rPr>
                <w:szCs w:val="22"/>
                <w:lang w:val="el-GR"/>
              </w:rPr>
            </w:pPr>
            <w:r>
              <w:rPr>
                <w:szCs w:val="22"/>
                <w:lang w:val="el-GR"/>
              </w:rPr>
              <w:t>Διανυθέντα χιλιόμετρα ανά έτος (Μέση τιμή)</w:t>
            </w:r>
          </w:p>
        </w:tc>
        <w:tc>
          <w:tcPr>
            <w:tcW w:w="3935" w:type="dxa"/>
            <w:gridSpan w:val="2"/>
          </w:tcPr>
          <w:p w:rsidR="00504452" w:rsidRDefault="009726ED" w:rsidP="007A1077">
            <w:pPr>
              <w:spacing w:before="40" w:after="40"/>
              <w:jc w:val="center"/>
              <w:rPr>
                <w:szCs w:val="22"/>
                <w:lang w:val="el-GR"/>
              </w:rPr>
            </w:pPr>
            <w:r>
              <w:rPr>
                <w:szCs w:val="22"/>
                <w:lang w:val="el-GR"/>
              </w:rPr>
              <w:t>5</w:t>
            </w:r>
            <w:r w:rsidR="007A1077">
              <w:rPr>
                <w:szCs w:val="22"/>
                <w:lang w:val="el-GR"/>
              </w:rPr>
              <w:t>2</w:t>
            </w:r>
            <w:r w:rsidR="00504452">
              <w:rPr>
                <w:szCs w:val="22"/>
                <w:lang w:val="el-GR"/>
              </w:rPr>
              <w:t>.000 χλμ.</w:t>
            </w:r>
          </w:p>
        </w:tc>
      </w:tr>
      <w:tr w:rsidR="00504452">
        <w:tc>
          <w:tcPr>
            <w:tcW w:w="6204" w:type="dxa"/>
          </w:tcPr>
          <w:p w:rsidR="00504452" w:rsidRDefault="00504452" w:rsidP="005D2C65">
            <w:pPr>
              <w:spacing w:before="40" w:after="40"/>
              <w:jc w:val="left"/>
              <w:rPr>
                <w:szCs w:val="22"/>
                <w:lang w:val="el-GR"/>
              </w:rPr>
            </w:pPr>
            <w:r>
              <w:rPr>
                <w:szCs w:val="22"/>
                <w:lang w:val="el-GR"/>
              </w:rPr>
              <w:t>Συνολικό μήκος της εξεταζόμενης εμπορευματικής διαδρομής</w:t>
            </w:r>
          </w:p>
        </w:tc>
        <w:tc>
          <w:tcPr>
            <w:tcW w:w="3935" w:type="dxa"/>
            <w:gridSpan w:val="2"/>
          </w:tcPr>
          <w:p w:rsidR="00504452" w:rsidRDefault="007A1077" w:rsidP="005D2C65">
            <w:pPr>
              <w:spacing w:before="40" w:after="40"/>
              <w:jc w:val="center"/>
              <w:rPr>
                <w:szCs w:val="22"/>
                <w:lang w:val="el-GR"/>
              </w:rPr>
            </w:pPr>
            <w:r>
              <w:rPr>
                <w:szCs w:val="22"/>
                <w:lang w:val="el-GR"/>
              </w:rPr>
              <w:t>230</w:t>
            </w:r>
            <w:r w:rsidR="00504452">
              <w:rPr>
                <w:szCs w:val="22"/>
                <w:lang w:val="el-GR"/>
              </w:rPr>
              <w:t xml:space="preserve"> χλμ.</w:t>
            </w:r>
          </w:p>
        </w:tc>
      </w:tr>
      <w:tr w:rsidR="00504452">
        <w:tc>
          <w:tcPr>
            <w:tcW w:w="6204" w:type="dxa"/>
            <w:vMerge w:val="restart"/>
            <w:vAlign w:val="center"/>
          </w:tcPr>
          <w:p w:rsidR="00504452" w:rsidRDefault="00504452" w:rsidP="005D2C65">
            <w:pPr>
              <w:spacing w:before="40" w:after="40"/>
              <w:jc w:val="left"/>
              <w:rPr>
                <w:szCs w:val="22"/>
                <w:lang w:val="el-GR"/>
              </w:rPr>
            </w:pPr>
            <w:r>
              <w:rPr>
                <w:szCs w:val="22"/>
                <w:lang w:val="el-GR"/>
              </w:rPr>
              <w:t>Κατηγορία εμπορευματικής μεταφοράς</w:t>
            </w:r>
          </w:p>
        </w:tc>
        <w:tc>
          <w:tcPr>
            <w:tcW w:w="992" w:type="dxa"/>
          </w:tcPr>
          <w:p w:rsidR="00504452" w:rsidRDefault="007A1077" w:rsidP="005D2C65">
            <w:pPr>
              <w:spacing w:before="40" w:after="40"/>
              <w:jc w:val="center"/>
              <w:rPr>
                <w:szCs w:val="22"/>
                <w:lang w:val="el-GR"/>
              </w:rPr>
            </w:pPr>
            <w:r>
              <w:rPr>
                <w:szCs w:val="22"/>
                <w:lang w:val="el-GR"/>
              </w:rPr>
              <w:t>100</w:t>
            </w:r>
            <w:r w:rsidR="00504452">
              <w:rPr>
                <w:szCs w:val="22"/>
                <w:lang w:val="el-GR"/>
              </w:rPr>
              <w:t>%</w:t>
            </w:r>
          </w:p>
        </w:tc>
        <w:tc>
          <w:tcPr>
            <w:tcW w:w="2943" w:type="dxa"/>
          </w:tcPr>
          <w:p w:rsidR="00504452" w:rsidRDefault="00504452" w:rsidP="005D2C65">
            <w:pPr>
              <w:spacing w:before="40" w:after="40"/>
              <w:jc w:val="center"/>
              <w:rPr>
                <w:szCs w:val="22"/>
                <w:lang w:val="el-GR"/>
              </w:rPr>
            </w:pPr>
            <w:r>
              <w:rPr>
                <w:szCs w:val="22"/>
                <w:lang w:val="el-GR"/>
              </w:rPr>
              <w:t>Αστική μεταφορά</w:t>
            </w:r>
          </w:p>
        </w:tc>
      </w:tr>
      <w:tr w:rsidR="00504452">
        <w:tc>
          <w:tcPr>
            <w:tcW w:w="6204" w:type="dxa"/>
            <w:vMerge/>
          </w:tcPr>
          <w:p w:rsidR="00504452" w:rsidRDefault="00504452" w:rsidP="005D2C65">
            <w:pPr>
              <w:spacing w:before="40" w:after="40"/>
              <w:rPr>
                <w:szCs w:val="22"/>
                <w:lang w:val="el-GR"/>
              </w:rPr>
            </w:pPr>
          </w:p>
        </w:tc>
        <w:tc>
          <w:tcPr>
            <w:tcW w:w="992" w:type="dxa"/>
          </w:tcPr>
          <w:p w:rsidR="00504452" w:rsidRDefault="007A1077" w:rsidP="001A2E01">
            <w:pPr>
              <w:spacing w:before="40" w:after="40"/>
              <w:jc w:val="center"/>
              <w:rPr>
                <w:szCs w:val="22"/>
                <w:lang w:val="el-GR"/>
              </w:rPr>
            </w:pPr>
            <w:r>
              <w:rPr>
                <w:szCs w:val="22"/>
                <w:lang w:val="el-GR"/>
              </w:rPr>
              <w:t>0</w:t>
            </w:r>
            <w:r w:rsidR="00504452">
              <w:rPr>
                <w:szCs w:val="22"/>
                <w:lang w:val="el-GR"/>
              </w:rPr>
              <w:t>%</w:t>
            </w:r>
          </w:p>
        </w:tc>
        <w:tc>
          <w:tcPr>
            <w:tcW w:w="2943" w:type="dxa"/>
          </w:tcPr>
          <w:p w:rsidR="00504452" w:rsidRDefault="00504452" w:rsidP="005D2C65">
            <w:pPr>
              <w:spacing w:before="40" w:after="40"/>
              <w:jc w:val="center"/>
              <w:rPr>
                <w:szCs w:val="22"/>
                <w:lang w:val="el-GR"/>
              </w:rPr>
            </w:pPr>
            <w:r>
              <w:rPr>
                <w:szCs w:val="22"/>
                <w:lang w:val="el-GR"/>
              </w:rPr>
              <w:t xml:space="preserve">Εθνική </w:t>
            </w:r>
            <w:r w:rsidR="001A2E01">
              <w:rPr>
                <w:szCs w:val="22"/>
                <w:lang w:val="el-GR"/>
              </w:rPr>
              <w:t xml:space="preserve">(Επαρχιακή) </w:t>
            </w:r>
            <w:r>
              <w:rPr>
                <w:szCs w:val="22"/>
                <w:lang w:val="el-GR"/>
              </w:rPr>
              <w:t>μεταφορά</w:t>
            </w:r>
          </w:p>
        </w:tc>
      </w:tr>
      <w:tr w:rsidR="00504452">
        <w:tc>
          <w:tcPr>
            <w:tcW w:w="6204" w:type="dxa"/>
            <w:vMerge w:val="restart"/>
            <w:vAlign w:val="center"/>
          </w:tcPr>
          <w:p w:rsidR="00504452" w:rsidRDefault="00504452" w:rsidP="005D2C65">
            <w:pPr>
              <w:spacing w:before="40" w:after="40"/>
              <w:jc w:val="left"/>
              <w:rPr>
                <w:szCs w:val="22"/>
                <w:lang w:val="el-GR"/>
              </w:rPr>
            </w:pPr>
            <w:r>
              <w:rPr>
                <w:szCs w:val="22"/>
                <w:lang w:val="el-GR"/>
              </w:rPr>
              <w:t>Συνθήκες κίνησης στον αστικό χώρο</w:t>
            </w:r>
          </w:p>
        </w:tc>
        <w:tc>
          <w:tcPr>
            <w:tcW w:w="992" w:type="dxa"/>
          </w:tcPr>
          <w:p w:rsidR="00504452" w:rsidRDefault="001A2E01" w:rsidP="005D2C65">
            <w:pPr>
              <w:spacing w:before="40" w:after="40"/>
              <w:jc w:val="center"/>
              <w:rPr>
                <w:szCs w:val="22"/>
                <w:lang w:val="el-GR"/>
              </w:rPr>
            </w:pPr>
            <w:r>
              <w:rPr>
                <w:szCs w:val="22"/>
                <w:lang w:val="el-GR"/>
              </w:rPr>
              <w:t>0</w:t>
            </w:r>
            <w:r w:rsidR="00504452">
              <w:rPr>
                <w:szCs w:val="22"/>
                <w:lang w:val="el-GR"/>
              </w:rPr>
              <w:t>%</w:t>
            </w:r>
          </w:p>
        </w:tc>
        <w:tc>
          <w:tcPr>
            <w:tcW w:w="2943" w:type="dxa"/>
          </w:tcPr>
          <w:p w:rsidR="00504452" w:rsidRDefault="00504452" w:rsidP="005D2C65">
            <w:pPr>
              <w:spacing w:before="40" w:after="40"/>
              <w:jc w:val="center"/>
              <w:rPr>
                <w:szCs w:val="22"/>
                <w:lang w:val="el-GR"/>
              </w:rPr>
            </w:pPr>
            <w:r>
              <w:rPr>
                <w:szCs w:val="22"/>
                <w:lang w:val="el-GR"/>
              </w:rPr>
              <w:t>Ελεύθερη ροή</w:t>
            </w:r>
          </w:p>
        </w:tc>
      </w:tr>
      <w:tr w:rsidR="00504452">
        <w:tc>
          <w:tcPr>
            <w:tcW w:w="6204" w:type="dxa"/>
            <w:vMerge/>
          </w:tcPr>
          <w:p w:rsidR="00504452" w:rsidRDefault="00504452" w:rsidP="005D2C65">
            <w:pPr>
              <w:spacing w:before="40" w:after="40"/>
              <w:rPr>
                <w:szCs w:val="22"/>
                <w:lang w:val="el-GR"/>
              </w:rPr>
            </w:pPr>
          </w:p>
        </w:tc>
        <w:tc>
          <w:tcPr>
            <w:tcW w:w="992" w:type="dxa"/>
          </w:tcPr>
          <w:p w:rsidR="00504452" w:rsidRDefault="00FE2A73" w:rsidP="005D2C65">
            <w:pPr>
              <w:spacing w:before="40" w:after="40"/>
              <w:jc w:val="center"/>
              <w:rPr>
                <w:szCs w:val="22"/>
                <w:lang w:val="el-GR"/>
              </w:rPr>
            </w:pPr>
            <w:r>
              <w:rPr>
                <w:szCs w:val="22"/>
                <w:lang w:val="el-GR"/>
              </w:rPr>
              <w:t>10</w:t>
            </w:r>
            <w:r w:rsidR="00ED25A3">
              <w:rPr>
                <w:szCs w:val="22"/>
                <w:lang w:val="el-GR"/>
              </w:rPr>
              <w:t>0</w:t>
            </w:r>
            <w:r w:rsidR="00504452">
              <w:rPr>
                <w:szCs w:val="22"/>
                <w:lang w:val="el-GR"/>
              </w:rPr>
              <w:t>%</w:t>
            </w:r>
          </w:p>
        </w:tc>
        <w:tc>
          <w:tcPr>
            <w:tcW w:w="2943" w:type="dxa"/>
          </w:tcPr>
          <w:p w:rsidR="00504452" w:rsidRDefault="00504452" w:rsidP="005D2C65">
            <w:pPr>
              <w:spacing w:before="40" w:after="40"/>
              <w:jc w:val="center"/>
              <w:rPr>
                <w:szCs w:val="22"/>
                <w:lang w:val="el-GR"/>
              </w:rPr>
            </w:pPr>
            <w:r>
              <w:rPr>
                <w:szCs w:val="22"/>
                <w:lang w:val="el-GR"/>
              </w:rPr>
              <w:t>Μέση συμφόρηση</w:t>
            </w:r>
          </w:p>
        </w:tc>
      </w:tr>
      <w:tr w:rsidR="00504452">
        <w:tc>
          <w:tcPr>
            <w:tcW w:w="6204" w:type="dxa"/>
            <w:vMerge/>
          </w:tcPr>
          <w:p w:rsidR="00504452" w:rsidRDefault="00504452" w:rsidP="005D2C65">
            <w:pPr>
              <w:spacing w:before="40" w:after="40"/>
              <w:rPr>
                <w:szCs w:val="22"/>
                <w:lang w:val="el-GR"/>
              </w:rPr>
            </w:pPr>
          </w:p>
        </w:tc>
        <w:tc>
          <w:tcPr>
            <w:tcW w:w="992" w:type="dxa"/>
          </w:tcPr>
          <w:p w:rsidR="00504452" w:rsidRDefault="00ED25A3" w:rsidP="005D2C65">
            <w:pPr>
              <w:spacing w:before="40" w:after="40"/>
              <w:jc w:val="center"/>
              <w:rPr>
                <w:szCs w:val="22"/>
                <w:lang w:val="el-GR"/>
              </w:rPr>
            </w:pPr>
            <w:r>
              <w:rPr>
                <w:szCs w:val="22"/>
                <w:lang w:val="el-GR"/>
              </w:rPr>
              <w:t>0</w:t>
            </w:r>
            <w:r w:rsidR="00504452">
              <w:rPr>
                <w:szCs w:val="22"/>
                <w:lang w:val="el-GR"/>
              </w:rPr>
              <w:t xml:space="preserve">% </w:t>
            </w:r>
          </w:p>
        </w:tc>
        <w:tc>
          <w:tcPr>
            <w:tcW w:w="2943" w:type="dxa"/>
          </w:tcPr>
          <w:p w:rsidR="00504452" w:rsidRDefault="00504452" w:rsidP="005D2C65">
            <w:pPr>
              <w:spacing w:before="40" w:after="40"/>
              <w:jc w:val="center"/>
              <w:rPr>
                <w:szCs w:val="22"/>
                <w:lang w:val="el-GR"/>
              </w:rPr>
            </w:pPr>
            <w:r>
              <w:rPr>
                <w:szCs w:val="22"/>
                <w:lang w:val="el-GR"/>
              </w:rPr>
              <w:t>Μεγάλη συμφόρηση</w:t>
            </w:r>
          </w:p>
        </w:tc>
      </w:tr>
      <w:tr w:rsidR="00504452">
        <w:tc>
          <w:tcPr>
            <w:tcW w:w="6204" w:type="dxa"/>
            <w:vMerge w:val="restart"/>
            <w:vAlign w:val="center"/>
          </w:tcPr>
          <w:p w:rsidR="00504452" w:rsidRDefault="00504452" w:rsidP="005D2C65">
            <w:pPr>
              <w:spacing w:before="40" w:after="40"/>
              <w:jc w:val="left"/>
              <w:rPr>
                <w:szCs w:val="22"/>
                <w:lang w:val="el-GR"/>
              </w:rPr>
            </w:pPr>
            <w:r>
              <w:rPr>
                <w:szCs w:val="22"/>
                <w:lang w:val="el-GR"/>
              </w:rPr>
              <w:t xml:space="preserve">Συνθήκες κίνησης στον </w:t>
            </w:r>
            <w:r w:rsidR="00F753D0">
              <w:rPr>
                <w:szCs w:val="22"/>
                <w:lang w:val="el-GR"/>
              </w:rPr>
              <w:t>υπερ</w:t>
            </w:r>
            <w:r>
              <w:rPr>
                <w:szCs w:val="22"/>
                <w:lang w:val="el-GR"/>
              </w:rPr>
              <w:t>αστικό χώρο</w:t>
            </w:r>
          </w:p>
        </w:tc>
        <w:tc>
          <w:tcPr>
            <w:tcW w:w="992" w:type="dxa"/>
          </w:tcPr>
          <w:p w:rsidR="00504452" w:rsidRDefault="00504452" w:rsidP="005D2C65">
            <w:pPr>
              <w:spacing w:before="40" w:after="40"/>
              <w:jc w:val="center"/>
              <w:rPr>
                <w:szCs w:val="22"/>
                <w:lang w:val="el-GR"/>
              </w:rPr>
            </w:pPr>
            <w:r>
              <w:rPr>
                <w:szCs w:val="22"/>
                <w:lang w:val="el-GR"/>
              </w:rPr>
              <w:t>0%</w:t>
            </w:r>
          </w:p>
        </w:tc>
        <w:tc>
          <w:tcPr>
            <w:tcW w:w="2943" w:type="dxa"/>
          </w:tcPr>
          <w:p w:rsidR="00504452" w:rsidRDefault="00504452" w:rsidP="005D2C65">
            <w:pPr>
              <w:spacing w:before="40" w:after="40"/>
              <w:jc w:val="center"/>
              <w:rPr>
                <w:szCs w:val="22"/>
                <w:lang w:val="el-GR"/>
              </w:rPr>
            </w:pPr>
            <w:r>
              <w:rPr>
                <w:szCs w:val="22"/>
                <w:lang w:val="el-GR"/>
              </w:rPr>
              <w:t>Ελεύθερη ροή</w:t>
            </w:r>
          </w:p>
        </w:tc>
      </w:tr>
      <w:tr w:rsidR="00504452">
        <w:tc>
          <w:tcPr>
            <w:tcW w:w="6204" w:type="dxa"/>
            <w:vMerge/>
          </w:tcPr>
          <w:p w:rsidR="00504452" w:rsidRDefault="00504452" w:rsidP="005D2C65">
            <w:pPr>
              <w:spacing w:before="40" w:after="40"/>
              <w:rPr>
                <w:szCs w:val="22"/>
                <w:lang w:val="el-GR"/>
              </w:rPr>
            </w:pPr>
          </w:p>
        </w:tc>
        <w:tc>
          <w:tcPr>
            <w:tcW w:w="992" w:type="dxa"/>
          </w:tcPr>
          <w:p w:rsidR="00504452" w:rsidRDefault="00504452" w:rsidP="005D2C65">
            <w:pPr>
              <w:spacing w:before="40" w:after="40"/>
              <w:jc w:val="center"/>
              <w:rPr>
                <w:szCs w:val="22"/>
                <w:lang w:val="el-GR"/>
              </w:rPr>
            </w:pPr>
            <w:r>
              <w:rPr>
                <w:szCs w:val="22"/>
                <w:lang w:val="el-GR"/>
              </w:rPr>
              <w:t>0%</w:t>
            </w:r>
          </w:p>
        </w:tc>
        <w:tc>
          <w:tcPr>
            <w:tcW w:w="2943" w:type="dxa"/>
          </w:tcPr>
          <w:p w:rsidR="00504452" w:rsidRDefault="00504452" w:rsidP="005D2C65">
            <w:pPr>
              <w:spacing w:before="40" w:after="40"/>
              <w:jc w:val="center"/>
              <w:rPr>
                <w:szCs w:val="22"/>
                <w:lang w:val="el-GR"/>
              </w:rPr>
            </w:pPr>
            <w:r>
              <w:rPr>
                <w:szCs w:val="22"/>
                <w:lang w:val="el-GR"/>
              </w:rPr>
              <w:t>Μέση συμφόρηση</w:t>
            </w:r>
          </w:p>
        </w:tc>
      </w:tr>
      <w:tr w:rsidR="00504452">
        <w:tc>
          <w:tcPr>
            <w:tcW w:w="6204" w:type="dxa"/>
            <w:vMerge/>
          </w:tcPr>
          <w:p w:rsidR="00504452" w:rsidRDefault="00504452" w:rsidP="005D2C65">
            <w:pPr>
              <w:spacing w:before="40" w:after="40"/>
              <w:rPr>
                <w:szCs w:val="22"/>
                <w:lang w:val="el-GR"/>
              </w:rPr>
            </w:pPr>
          </w:p>
        </w:tc>
        <w:tc>
          <w:tcPr>
            <w:tcW w:w="992" w:type="dxa"/>
          </w:tcPr>
          <w:p w:rsidR="00504452" w:rsidRDefault="00504452" w:rsidP="005D2C65">
            <w:pPr>
              <w:spacing w:before="40" w:after="40"/>
              <w:jc w:val="center"/>
              <w:rPr>
                <w:szCs w:val="22"/>
                <w:lang w:val="el-GR"/>
              </w:rPr>
            </w:pPr>
            <w:r>
              <w:rPr>
                <w:szCs w:val="22"/>
                <w:lang w:val="el-GR"/>
              </w:rPr>
              <w:t>0%</w:t>
            </w:r>
          </w:p>
        </w:tc>
        <w:tc>
          <w:tcPr>
            <w:tcW w:w="2943" w:type="dxa"/>
          </w:tcPr>
          <w:p w:rsidR="00504452" w:rsidRDefault="00504452" w:rsidP="005D2C65">
            <w:pPr>
              <w:spacing w:before="40" w:after="40"/>
              <w:jc w:val="center"/>
              <w:rPr>
                <w:szCs w:val="22"/>
                <w:lang w:val="el-GR"/>
              </w:rPr>
            </w:pPr>
            <w:r>
              <w:rPr>
                <w:szCs w:val="22"/>
                <w:lang w:val="el-GR"/>
              </w:rPr>
              <w:t>Μεγάλη συμφόρηση</w:t>
            </w:r>
          </w:p>
        </w:tc>
      </w:tr>
    </w:tbl>
    <w:p w:rsidR="00504452" w:rsidRDefault="00504452" w:rsidP="00504452">
      <w:pPr>
        <w:rPr>
          <w:szCs w:val="22"/>
          <w:lang w:val="el-GR"/>
        </w:rPr>
      </w:pPr>
    </w:p>
    <w:p w:rsidR="00504452" w:rsidRDefault="00504452" w:rsidP="00504452">
      <w:pPr>
        <w:rPr>
          <w:szCs w:val="22"/>
          <w:lang w:val="el-GR"/>
        </w:rPr>
      </w:pPr>
      <w:r>
        <w:rPr>
          <w:szCs w:val="22"/>
          <w:lang w:val="el-GR"/>
        </w:rPr>
        <w:t>Στην δεύτερη ενότητα εισήχθησαν όλες οι απαιτούμενες πληροφορίες σχετικά με τα επιμέρους στοιχεία που συνθέτουν το σταθερό λειτουργικό κόστος του υπό εξέταση φορτηγού οχήματος όπως παρουσιάζονται στον πίνακα που ακολ</w:t>
      </w:r>
      <w:r w:rsidR="0017226E">
        <w:rPr>
          <w:szCs w:val="22"/>
          <w:lang w:val="el-GR"/>
        </w:rPr>
        <w:t>ουθεί. Αξίζει να σημειωθεί πως σε ότι</w:t>
      </w:r>
      <w:r>
        <w:rPr>
          <w:szCs w:val="22"/>
          <w:lang w:val="el-GR"/>
        </w:rPr>
        <w:t xml:space="preserve"> αφορά τ</w:t>
      </w:r>
      <w:r w:rsidR="009A1980">
        <w:rPr>
          <w:szCs w:val="22"/>
          <w:lang w:val="el-GR"/>
        </w:rPr>
        <w:t>ην απόσβεση</w:t>
      </w:r>
      <w:r>
        <w:rPr>
          <w:szCs w:val="22"/>
          <w:lang w:val="el-GR"/>
        </w:rPr>
        <w:t xml:space="preserve"> για την αγορά του φορτηγού οχήματος </w:t>
      </w:r>
      <w:r w:rsidR="001A2E01">
        <w:rPr>
          <w:szCs w:val="22"/>
          <w:lang w:val="el-GR"/>
        </w:rPr>
        <w:t>αυτή</w:t>
      </w:r>
      <w:r>
        <w:rPr>
          <w:szCs w:val="22"/>
          <w:lang w:val="el-GR"/>
        </w:rPr>
        <w:t xml:space="preserve"> υπολογίστηκ</w:t>
      </w:r>
      <w:r w:rsidR="001A2E01">
        <w:rPr>
          <w:szCs w:val="22"/>
          <w:lang w:val="el-GR"/>
        </w:rPr>
        <w:t>ε</w:t>
      </w:r>
      <w:r w:rsidR="0084763F">
        <w:rPr>
          <w:szCs w:val="22"/>
          <w:lang w:val="el-GR"/>
        </w:rPr>
        <w:t xml:space="preserve"> </w:t>
      </w:r>
      <w:r>
        <w:rPr>
          <w:szCs w:val="22"/>
          <w:lang w:val="el-GR"/>
        </w:rPr>
        <w:t>λαμβάνοντας υπόψη τις τιμές που περιγράφονται στην ενότητα</w:t>
      </w:r>
      <w:r w:rsidR="001A2E01">
        <w:rPr>
          <w:szCs w:val="22"/>
          <w:lang w:val="el-GR"/>
        </w:rPr>
        <w:t xml:space="preserve"> Γ</w:t>
      </w:r>
      <w:r w:rsidR="0084763F">
        <w:rPr>
          <w:szCs w:val="22"/>
          <w:lang w:val="el-GR"/>
        </w:rPr>
        <w:t xml:space="preserve"> με μόνη εξαίρεση το επιτόκιο δανεισμού το οποίο λαμβάνεται ίσο με 3,5%</w:t>
      </w:r>
      <w:r w:rsidR="0025698E">
        <w:rPr>
          <w:szCs w:val="22"/>
          <w:lang w:val="el-GR"/>
        </w:rPr>
        <w:t xml:space="preserve">. </w:t>
      </w:r>
      <w:r w:rsidR="00475F24">
        <w:rPr>
          <w:szCs w:val="22"/>
          <w:lang w:val="el-GR"/>
        </w:rPr>
        <w:t xml:space="preserve">Το κόστος κτήσης </w:t>
      </w:r>
      <w:r w:rsidR="008814CA">
        <w:rPr>
          <w:szCs w:val="22"/>
          <w:lang w:val="el-GR"/>
        </w:rPr>
        <w:t xml:space="preserve">της </w:t>
      </w:r>
      <w:r w:rsidR="00475F24">
        <w:rPr>
          <w:szCs w:val="22"/>
          <w:lang w:val="el-GR"/>
        </w:rPr>
        <w:t xml:space="preserve">άδειας </w:t>
      </w:r>
      <w:r w:rsidR="0084763F">
        <w:rPr>
          <w:szCs w:val="22"/>
          <w:lang w:val="el-GR"/>
        </w:rPr>
        <w:t xml:space="preserve">λαμβάνεται </w:t>
      </w:r>
      <w:r w:rsidR="008814CA">
        <w:rPr>
          <w:szCs w:val="22"/>
          <w:lang w:val="el-GR"/>
        </w:rPr>
        <w:t xml:space="preserve">σε αυτήν την περίπτωση </w:t>
      </w:r>
      <w:r w:rsidR="0084763F">
        <w:rPr>
          <w:szCs w:val="22"/>
          <w:lang w:val="el-GR"/>
        </w:rPr>
        <w:t>ως μηδενικό, το οποίο αντιστοιχεί στο σημερινό κόστος, θεωρώντας ότι η απόσβεση του κόστους παλαιότερων αδειών επιβαρύνει τον μεταφορέα</w:t>
      </w:r>
      <w:r w:rsidR="00475F24">
        <w:rPr>
          <w:szCs w:val="22"/>
          <w:lang w:val="el-GR"/>
        </w:rPr>
        <w:t>.</w:t>
      </w:r>
      <w:r>
        <w:rPr>
          <w:szCs w:val="22"/>
          <w:lang w:val="el-GR"/>
        </w:rPr>
        <w:t xml:space="preserve"> Ο προσδιορισμός αυτών των επιμέρους στοιχείων κόστους</w:t>
      </w:r>
      <w:r w:rsidR="0084763F">
        <w:rPr>
          <w:szCs w:val="22"/>
          <w:lang w:val="el-GR"/>
        </w:rPr>
        <w:t>, όπως παρουσιάζονται στον παρακάτω πίνακα</w:t>
      </w:r>
      <w:r>
        <w:rPr>
          <w:szCs w:val="22"/>
          <w:lang w:val="el-GR"/>
        </w:rPr>
        <w:t xml:space="preserve"> και η αναγωγή τους στην εξεταζόμενη εμπορευματική διαδρομή βάσει των ετήσιων διανυθέντων χιλιομέτρων του υπό εξέταση φορτηγού οχήματος και του μήκους της, επέτρεψε τον υπολογισμό του συνολικού σταθερού λειτουργικού κόστους το οποίο ισούται με </w:t>
      </w:r>
      <w:r w:rsidR="00B94911">
        <w:rPr>
          <w:szCs w:val="22"/>
          <w:lang w:val="el-GR"/>
        </w:rPr>
        <w:t>90</w:t>
      </w:r>
      <w:r w:rsidR="0057544D">
        <w:rPr>
          <w:szCs w:val="22"/>
          <w:lang w:val="el-GR"/>
        </w:rPr>
        <w:t>,</w:t>
      </w:r>
      <w:r w:rsidR="00B94911">
        <w:rPr>
          <w:szCs w:val="22"/>
          <w:lang w:val="el-GR"/>
        </w:rPr>
        <w:t>8</w:t>
      </w:r>
      <w:r>
        <w:rPr>
          <w:szCs w:val="22"/>
          <w:lang w:val="el-GR"/>
        </w:rPr>
        <w:t xml:space="preserve"> €. </w:t>
      </w:r>
    </w:p>
    <w:p w:rsidR="00504452" w:rsidRDefault="00504452" w:rsidP="00504452">
      <w:pPr>
        <w:rPr>
          <w:szCs w:val="22"/>
          <w:lang w:val="el-GR"/>
        </w:rPr>
      </w:pPr>
    </w:p>
    <w:tbl>
      <w:tblPr>
        <w:tblStyle w:val="TableGrid"/>
        <w:tblW w:w="0" w:type="auto"/>
        <w:tblLook w:val="04A0"/>
      </w:tblPr>
      <w:tblGrid>
        <w:gridCol w:w="6204"/>
        <w:gridCol w:w="3935"/>
      </w:tblGrid>
      <w:tr w:rsidR="00504452">
        <w:tc>
          <w:tcPr>
            <w:tcW w:w="10139" w:type="dxa"/>
            <w:gridSpan w:val="2"/>
            <w:shd w:val="clear" w:color="auto" w:fill="DDD9C3" w:themeFill="background2" w:themeFillShade="E6"/>
            <w:vAlign w:val="center"/>
          </w:tcPr>
          <w:p w:rsidR="00504452" w:rsidRDefault="00504452" w:rsidP="005D2C65">
            <w:pPr>
              <w:spacing w:before="40" w:after="40"/>
              <w:jc w:val="left"/>
              <w:rPr>
                <w:szCs w:val="22"/>
                <w:lang w:val="el-GR"/>
              </w:rPr>
            </w:pPr>
            <w:r>
              <w:rPr>
                <w:szCs w:val="22"/>
                <w:lang w:val="el-GR"/>
              </w:rPr>
              <w:t>ΣΤΑΘΕΡΑ ΛΕΙΤΟΥΡΓΙΚΑ ΚΟΣΤΗ</w:t>
            </w:r>
          </w:p>
        </w:tc>
      </w:tr>
      <w:tr w:rsidR="00504452">
        <w:tc>
          <w:tcPr>
            <w:tcW w:w="6204" w:type="dxa"/>
          </w:tcPr>
          <w:p w:rsidR="00504452" w:rsidRDefault="00504452" w:rsidP="005D2C65">
            <w:pPr>
              <w:spacing w:before="40" w:after="40"/>
              <w:rPr>
                <w:szCs w:val="22"/>
                <w:lang w:val="el-GR"/>
              </w:rPr>
            </w:pPr>
            <w:r>
              <w:rPr>
                <w:szCs w:val="22"/>
                <w:lang w:val="el-GR"/>
              </w:rPr>
              <w:t>Κόστος φορτηγού οχήματος</w:t>
            </w:r>
          </w:p>
        </w:tc>
        <w:tc>
          <w:tcPr>
            <w:tcW w:w="3935" w:type="dxa"/>
          </w:tcPr>
          <w:p w:rsidR="00504452" w:rsidRDefault="00504452" w:rsidP="00ED25A3">
            <w:pPr>
              <w:spacing w:before="40" w:after="40"/>
              <w:jc w:val="center"/>
              <w:rPr>
                <w:szCs w:val="22"/>
                <w:lang w:val="el-GR"/>
              </w:rPr>
            </w:pPr>
            <w:r>
              <w:rPr>
                <w:szCs w:val="22"/>
                <w:lang w:val="el-GR"/>
              </w:rPr>
              <w:t>1</w:t>
            </w:r>
            <w:r w:rsidR="00ED25A3">
              <w:rPr>
                <w:szCs w:val="22"/>
                <w:lang w:val="el-GR"/>
              </w:rPr>
              <w:t>15</w:t>
            </w:r>
            <w:r>
              <w:rPr>
                <w:szCs w:val="22"/>
                <w:lang w:val="el-GR"/>
              </w:rPr>
              <w:t>.</w:t>
            </w:r>
            <w:r w:rsidR="00ED25A3">
              <w:rPr>
                <w:szCs w:val="22"/>
                <w:lang w:val="el-GR"/>
              </w:rPr>
              <w:t>0</w:t>
            </w:r>
            <w:r>
              <w:rPr>
                <w:szCs w:val="22"/>
                <w:lang w:val="el-GR"/>
              </w:rPr>
              <w:t>00 €</w:t>
            </w:r>
          </w:p>
        </w:tc>
      </w:tr>
      <w:tr w:rsidR="00504452">
        <w:tc>
          <w:tcPr>
            <w:tcW w:w="6204" w:type="dxa"/>
          </w:tcPr>
          <w:p w:rsidR="00504452" w:rsidRPr="004F2B85" w:rsidRDefault="00504452" w:rsidP="005D2C65">
            <w:pPr>
              <w:pStyle w:val="ListParagraph"/>
              <w:numPr>
                <w:ilvl w:val="0"/>
                <w:numId w:val="23"/>
                <w:numberingChange w:id="224" w:author="M M" w:date="2013-06-26T21:11:00Z" w:original="-"/>
              </w:numPr>
              <w:spacing w:before="40" w:after="40"/>
              <w:rPr>
                <w:szCs w:val="22"/>
                <w:lang w:val="el-GR"/>
              </w:rPr>
            </w:pPr>
            <w:r>
              <w:rPr>
                <w:szCs w:val="22"/>
                <w:lang w:val="el-GR"/>
              </w:rPr>
              <w:t>Με ποιο τρόπο πραγματοποιήθηκε η αγορά του φορτηγού οχήματος;</w:t>
            </w:r>
          </w:p>
        </w:tc>
        <w:tc>
          <w:tcPr>
            <w:tcW w:w="3935" w:type="dxa"/>
          </w:tcPr>
          <w:p w:rsidR="00504452" w:rsidRDefault="00504452" w:rsidP="005D2C65">
            <w:pPr>
              <w:spacing w:before="40" w:after="40"/>
              <w:jc w:val="center"/>
              <w:rPr>
                <w:szCs w:val="22"/>
                <w:lang w:val="el-GR"/>
              </w:rPr>
            </w:pPr>
            <w:r>
              <w:rPr>
                <w:szCs w:val="22"/>
                <w:lang w:val="el-GR"/>
              </w:rPr>
              <w:t>Με χρηματοδότηση</w:t>
            </w:r>
          </w:p>
        </w:tc>
      </w:tr>
      <w:tr w:rsidR="00504452">
        <w:tc>
          <w:tcPr>
            <w:tcW w:w="6204" w:type="dxa"/>
          </w:tcPr>
          <w:p w:rsidR="00504452" w:rsidRDefault="00504452" w:rsidP="005D2C65">
            <w:pPr>
              <w:spacing w:before="40" w:after="40"/>
              <w:rPr>
                <w:szCs w:val="22"/>
                <w:lang w:val="el-GR"/>
              </w:rPr>
            </w:pPr>
            <w:r>
              <w:rPr>
                <w:szCs w:val="22"/>
                <w:lang w:val="el-GR"/>
              </w:rPr>
              <w:t>Κόστος αδείας</w:t>
            </w:r>
          </w:p>
        </w:tc>
        <w:tc>
          <w:tcPr>
            <w:tcW w:w="3935" w:type="dxa"/>
          </w:tcPr>
          <w:p w:rsidR="00504452" w:rsidRDefault="009A1980" w:rsidP="005D2C65">
            <w:pPr>
              <w:spacing w:before="40" w:after="40"/>
              <w:jc w:val="center"/>
              <w:rPr>
                <w:szCs w:val="22"/>
                <w:lang w:val="el-GR"/>
              </w:rPr>
            </w:pPr>
            <w:r>
              <w:rPr>
                <w:szCs w:val="22"/>
                <w:lang w:val="el-GR"/>
              </w:rPr>
              <w:t>0</w:t>
            </w:r>
            <w:r w:rsidR="00504452">
              <w:rPr>
                <w:szCs w:val="22"/>
                <w:lang w:val="el-GR"/>
              </w:rPr>
              <w:t xml:space="preserve"> €</w:t>
            </w:r>
          </w:p>
        </w:tc>
      </w:tr>
      <w:tr w:rsidR="00504452" w:rsidRPr="000A7DEC">
        <w:tc>
          <w:tcPr>
            <w:tcW w:w="6204" w:type="dxa"/>
          </w:tcPr>
          <w:p w:rsidR="00504452" w:rsidRDefault="00504452" w:rsidP="005D2C65">
            <w:pPr>
              <w:pStyle w:val="ListParagraph"/>
              <w:numPr>
                <w:ilvl w:val="0"/>
                <w:numId w:val="23"/>
                <w:numberingChange w:id="225" w:author="M M" w:date="2013-06-26T21:11:00Z" w:original="-"/>
              </w:numPr>
              <w:spacing w:before="40" w:after="40"/>
              <w:rPr>
                <w:szCs w:val="22"/>
                <w:lang w:val="el-GR"/>
              </w:rPr>
            </w:pPr>
            <w:r>
              <w:rPr>
                <w:szCs w:val="22"/>
                <w:lang w:val="el-GR"/>
              </w:rPr>
              <w:t>Πόσα έτη έχουν επέλθει από την αγορά της άδειας;</w:t>
            </w:r>
          </w:p>
          <w:p w:rsidR="00504452" w:rsidRPr="004F2B85" w:rsidRDefault="00504452" w:rsidP="0017226E">
            <w:pPr>
              <w:pStyle w:val="ListParagraph"/>
              <w:numPr>
                <w:ilvl w:val="0"/>
                <w:numId w:val="23"/>
                <w:numberingChange w:id="226" w:author="M M" w:date="2013-06-26T21:11:00Z" w:original="-"/>
              </w:numPr>
              <w:spacing w:before="40" w:after="40"/>
              <w:rPr>
                <w:szCs w:val="22"/>
                <w:lang w:val="el-GR"/>
              </w:rPr>
            </w:pPr>
            <w:r>
              <w:rPr>
                <w:szCs w:val="22"/>
                <w:lang w:val="el-GR"/>
              </w:rPr>
              <w:t xml:space="preserve">Με ποιο τρόπο πραγματοποιήθηκε η αγορά </w:t>
            </w:r>
            <w:r w:rsidR="0017226E">
              <w:rPr>
                <w:szCs w:val="22"/>
                <w:lang w:val="el-GR"/>
              </w:rPr>
              <w:t>της άδειας</w:t>
            </w:r>
            <w:r>
              <w:rPr>
                <w:szCs w:val="22"/>
                <w:lang w:val="el-GR"/>
              </w:rPr>
              <w:t>;</w:t>
            </w:r>
          </w:p>
        </w:tc>
        <w:tc>
          <w:tcPr>
            <w:tcW w:w="3935" w:type="dxa"/>
          </w:tcPr>
          <w:p w:rsidR="00504452" w:rsidRDefault="009A1980" w:rsidP="005D2C65">
            <w:pPr>
              <w:spacing w:before="40" w:after="40"/>
              <w:jc w:val="center"/>
              <w:rPr>
                <w:szCs w:val="22"/>
                <w:lang w:val="el-GR"/>
              </w:rPr>
            </w:pPr>
            <w:r>
              <w:rPr>
                <w:szCs w:val="22"/>
                <w:lang w:val="el-GR"/>
              </w:rPr>
              <w:t>0</w:t>
            </w:r>
            <w:r w:rsidR="00504452">
              <w:rPr>
                <w:szCs w:val="22"/>
                <w:lang w:val="el-GR"/>
              </w:rPr>
              <w:t xml:space="preserve"> έτη</w:t>
            </w:r>
          </w:p>
          <w:p w:rsidR="00504452" w:rsidRDefault="00504452" w:rsidP="009A1980">
            <w:pPr>
              <w:spacing w:before="40" w:after="40"/>
              <w:jc w:val="center"/>
              <w:rPr>
                <w:szCs w:val="22"/>
                <w:lang w:val="el-GR"/>
              </w:rPr>
            </w:pPr>
          </w:p>
        </w:tc>
      </w:tr>
      <w:tr w:rsidR="00504452">
        <w:tc>
          <w:tcPr>
            <w:tcW w:w="6204" w:type="dxa"/>
          </w:tcPr>
          <w:p w:rsidR="00504452" w:rsidRDefault="00504452" w:rsidP="005D2C65">
            <w:pPr>
              <w:spacing w:before="40" w:after="40"/>
              <w:jc w:val="left"/>
              <w:rPr>
                <w:szCs w:val="22"/>
                <w:lang w:val="el-GR"/>
              </w:rPr>
            </w:pPr>
            <w:r>
              <w:rPr>
                <w:szCs w:val="22"/>
                <w:lang w:val="el-GR"/>
              </w:rPr>
              <w:t>Τέλη κυκλοφορίας</w:t>
            </w:r>
          </w:p>
        </w:tc>
        <w:tc>
          <w:tcPr>
            <w:tcW w:w="3935" w:type="dxa"/>
          </w:tcPr>
          <w:p w:rsidR="00504452" w:rsidRDefault="009A1980" w:rsidP="005D2C65">
            <w:pPr>
              <w:spacing w:before="40" w:after="40"/>
              <w:jc w:val="center"/>
              <w:rPr>
                <w:szCs w:val="22"/>
                <w:lang w:val="el-GR"/>
              </w:rPr>
            </w:pPr>
            <w:r>
              <w:rPr>
                <w:szCs w:val="22"/>
                <w:lang w:val="el-GR"/>
              </w:rPr>
              <w:t>650</w:t>
            </w:r>
            <w:r w:rsidR="00504452">
              <w:rPr>
                <w:szCs w:val="22"/>
                <w:lang w:val="el-GR"/>
              </w:rPr>
              <w:t xml:space="preserve"> € / έτος</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Ασφάλιστρα</w:t>
            </w:r>
          </w:p>
        </w:tc>
        <w:tc>
          <w:tcPr>
            <w:tcW w:w="3935" w:type="dxa"/>
          </w:tcPr>
          <w:p w:rsidR="00504452" w:rsidRDefault="00ED25A3" w:rsidP="00ED25A3">
            <w:pPr>
              <w:spacing w:before="40" w:after="40"/>
              <w:jc w:val="center"/>
              <w:rPr>
                <w:szCs w:val="22"/>
                <w:lang w:val="el-GR"/>
              </w:rPr>
            </w:pPr>
            <w:r>
              <w:rPr>
                <w:szCs w:val="22"/>
                <w:lang w:val="el-GR"/>
              </w:rPr>
              <w:t>2</w:t>
            </w:r>
            <w:r w:rsidR="00504452">
              <w:rPr>
                <w:szCs w:val="22"/>
                <w:lang w:val="el-GR"/>
              </w:rPr>
              <w:t>.</w:t>
            </w:r>
            <w:r>
              <w:rPr>
                <w:szCs w:val="22"/>
                <w:lang w:val="el-GR"/>
              </w:rPr>
              <w:t>25</w:t>
            </w:r>
            <w:r w:rsidR="00504452">
              <w:rPr>
                <w:szCs w:val="22"/>
                <w:lang w:val="el-GR"/>
              </w:rPr>
              <w:t>0 € / έτος</w:t>
            </w:r>
          </w:p>
        </w:tc>
      </w:tr>
      <w:tr w:rsidR="00504452">
        <w:tc>
          <w:tcPr>
            <w:tcW w:w="6204" w:type="dxa"/>
          </w:tcPr>
          <w:p w:rsidR="00504452" w:rsidRDefault="00504452" w:rsidP="005D2C65">
            <w:pPr>
              <w:spacing w:before="40" w:after="40"/>
              <w:rPr>
                <w:szCs w:val="22"/>
                <w:lang w:val="el-GR"/>
              </w:rPr>
            </w:pPr>
            <w:r>
              <w:rPr>
                <w:szCs w:val="22"/>
                <w:lang w:val="el-GR"/>
              </w:rPr>
              <w:t>Κόστος μόνιμης θέσης στάθμευσης</w:t>
            </w:r>
          </w:p>
        </w:tc>
        <w:tc>
          <w:tcPr>
            <w:tcW w:w="3935" w:type="dxa"/>
          </w:tcPr>
          <w:p w:rsidR="00504452" w:rsidRDefault="00ED25A3" w:rsidP="005D2C65">
            <w:pPr>
              <w:spacing w:before="40" w:after="40"/>
              <w:jc w:val="center"/>
              <w:rPr>
                <w:szCs w:val="22"/>
                <w:lang w:val="el-GR"/>
              </w:rPr>
            </w:pPr>
            <w:r>
              <w:rPr>
                <w:szCs w:val="22"/>
                <w:lang w:val="el-GR"/>
              </w:rPr>
              <w:t>1</w:t>
            </w:r>
            <w:r w:rsidR="00B94911">
              <w:rPr>
                <w:szCs w:val="22"/>
                <w:lang w:val="el-GR"/>
              </w:rPr>
              <w:t>.</w:t>
            </w:r>
            <w:r>
              <w:rPr>
                <w:szCs w:val="22"/>
                <w:lang w:val="el-GR"/>
              </w:rPr>
              <w:t>2</w:t>
            </w:r>
            <w:r w:rsidR="00B94911">
              <w:rPr>
                <w:szCs w:val="22"/>
                <w:lang w:val="el-GR"/>
              </w:rPr>
              <w:t>0</w:t>
            </w:r>
            <w:r w:rsidR="0057544D">
              <w:rPr>
                <w:szCs w:val="22"/>
                <w:lang w:val="el-GR"/>
              </w:rPr>
              <w:t>0</w:t>
            </w:r>
            <w:r w:rsidR="00504452">
              <w:rPr>
                <w:szCs w:val="22"/>
                <w:lang w:val="el-GR"/>
              </w:rPr>
              <w:t xml:space="preserve"> € / έτος</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ΚΤΕΟ</w:t>
            </w:r>
          </w:p>
        </w:tc>
        <w:tc>
          <w:tcPr>
            <w:tcW w:w="3935" w:type="dxa"/>
          </w:tcPr>
          <w:p w:rsidR="00504452" w:rsidRDefault="00ED25A3" w:rsidP="0057544D">
            <w:pPr>
              <w:spacing w:before="40" w:after="40"/>
              <w:jc w:val="center"/>
              <w:rPr>
                <w:szCs w:val="22"/>
                <w:lang w:val="el-GR"/>
              </w:rPr>
            </w:pPr>
            <w:r>
              <w:rPr>
                <w:szCs w:val="22"/>
                <w:lang w:val="el-GR"/>
              </w:rPr>
              <w:t>8</w:t>
            </w:r>
            <w:r w:rsidR="0057544D">
              <w:rPr>
                <w:szCs w:val="22"/>
                <w:lang w:val="el-GR"/>
              </w:rPr>
              <w:t>0</w:t>
            </w:r>
            <w:r w:rsidR="00504452">
              <w:rPr>
                <w:szCs w:val="22"/>
                <w:lang w:val="el-GR"/>
              </w:rPr>
              <w:t xml:space="preserve"> € / έτος</w:t>
            </w:r>
          </w:p>
        </w:tc>
      </w:tr>
      <w:tr w:rsidR="00504452">
        <w:tc>
          <w:tcPr>
            <w:tcW w:w="6204" w:type="dxa"/>
          </w:tcPr>
          <w:p w:rsidR="00504452" w:rsidRDefault="00504452" w:rsidP="005D2C65">
            <w:pPr>
              <w:spacing w:before="40" w:after="40"/>
              <w:rPr>
                <w:szCs w:val="22"/>
                <w:lang w:val="el-GR"/>
              </w:rPr>
            </w:pPr>
            <w:r>
              <w:rPr>
                <w:szCs w:val="22"/>
                <w:lang w:val="el-GR"/>
              </w:rPr>
              <w:t>Έξοδα λογιστή</w:t>
            </w:r>
          </w:p>
        </w:tc>
        <w:tc>
          <w:tcPr>
            <w:tcW w:w="3935" w:type="dxa"/>
          </w:tcPr>
          <w:p w:rsidR="00504452" w:rsidRDefault="00ED25A3" w:rsidP="005D2C65">
            <w:pPr>
              <w:spacing w:before="40" w:after="40"/>
              <w:jc w:val="center"/>
              <w:rPr>
                <w:szCs w:val="22"/>
                <w:lang w:val="el-GR"/>
              </w:rPr>
            </w:pPr>
            <w:r>
              <w:rPr>
                <w:szCs w:val="22"/>
                <w:lang w:val="el-GR"/>
              </w:rPr>
              <w:t>5</w:t>
            </w:r>
            <w:r w:rsidR="0057544D">
              <w:rPr>
                <w:szCs w:val="22"/>
                <w:lang w:val="el-GR"/>
              </w:rPr>
              <w:t>00</w:t>
            </w:r>
            <w:r w:rsidR="00504452">
              <w:rPr>
                <w:szCs w:val="22"/>
                <w:lang w:val="el-GR"/>
              </w:rPr>
              <w:t xml:space="preserve"> € / έτος</w:t>
            </w:r>
          </w:p>
        </w:tc>
      </w:tr>
      <w:tr w:rsidR="00504452">
        <w:tc>
          <w:tcPr>
            <w:tcW w:w="6204" w:type="dxa"/>
          </w:tcPr>
          <w:p w:rsidR="00504452" w:rsidRDefault="00504452" w:rsidP="005D2C65">
            <w:pPr>
              <w:spacing w:before="40" w:after="40"/>
              <w:rPr>
                <w:szCs w:val="22"/>
                <w:lang w:val="el-GR"/>
              </w:rPr>
            </w:pPr>
            <w:r>
              <w:rPr>
                <w:szCs w:val="22"/>
                <w:lang w:val="el-GR"/>
              </w:rPr>
              <w:t>Νομική προστασία</w:t>
            </w:r>
          </w:p>
        </w:tc>
        <w:tc>
          <w:tcPr>
            <w:tcW w:w="3935" w:type="dxa"/>
          </w:tcPr>
          <w:p w:rsidR="00504452" w:rsidRDefault="0057544D" w:rsidP="005D2C65">
            <w:pPr>
              <w:spacing w:before="40" w:after="40"/>
              <w:jc w:val="center"/>
              <w:rPr>
                <w:szCs w:val="22"/>
                <w:lang w:val="el-GR"/>
              </w:rPr>
            </w:pPr>
            <w:r>
              <w:rPr>
                <w:szCs w:val="22"/>
                <w:lang w:val="el-GR"/>
              </w:rPr>
              <w:t>0</w:t>
            </w:r>
            <w:r w:rsidR="00504452">
              <w:rPr>
                <w:szCs w:val="22"/>
                <w:lang w:val="el-GR"/>
              </w:rPr>
              <w:t xml:space="preserve"> € / έτος</w:t>
            </w:r>
          </w:p>
        </w:tc>
      </w:tr>
      <w:tr w:rsidR="00504452">
        <w:tc>
          <w:tcPr>
            <w:tcW w:w="6204" w:type="dxa"/>
            <w:vAlign w:val="center"/>
          </w:tcPr>
          <w:p w:rsidR="00504452" w:rsidRPr="00C65957" w:rsidRDefault="00504452" w:rsidP="005D2C65">
            <w:pPr>
              <w:spacing w:before="40" w:after="40"/>
              <w:jc w:val="left"/>
              <w:rPr>
                <w:szCs w:val="22"/>
                <w:lang w:val="el-GR"/>
              </w:rPr>
            </w:pPr>
            <w:r>
              <w:rPr>
                <w:szCs w:val="22"/>
                <w:lang w:val="el-GR"/>
              </w:rPr>
              <w:t>Εισφορά στον Ο.Α.Ε.Ε.</w:t>
            </w:r>
          </w:p>
        </w:tc>
        <w:tc>
          <w:tcPr>
            <w:tcW w:w="3935" w:type="dxa"/>
          </w:tcPr>
          <w:p w:rsidR="00504452" w:rsidRDefault="0057544D" w:rsidP="00B94911">
            <w:pPr>
              <w:spacing w:before="40" w:after="40"/>
              <w:jc w:val="center"/>
              <w:rPr>
                <w:szCs w:val="22"/>
                <w:lang w:val="el-GR"/>
              </w:rPr>
            </w:pPr>
            <w:r>
              <w:rPr>
                <w:szCs w:val="22"/>
                <w:lang w:val="el-GR"/>
              </w:rPr>
              <w:t>4.</w:t>
            </w:r>
            <w:r w:rsidR="00ED25A3">
              <w:rPr>
                <w:szCs w:val="22"/>
                <w:lang w:val="el-GR"/>
              </w:rPr>
              <w:t>500</w:t>
            </w:r>
            <w:r w:rsidR="00504452">
              <w:rPr>
                <w:szCs w:val="22"/>
                <w:lang w:val="el-GR"/>
              </w:rPr>
              <w:t xml:space="preserve"> / έτος </w:t>
            </w:r>
          </w:p>
        </w:tc>
      </w:tr>
      <w:tr w:rsidR="00504452">
        <w:tc>
          <w:tcPr>
            <w:tcW w:w="6204" w:type="dxa"/>
            <w:shd w:val="clear" w:color="auto" w:fill="C2D69B" w:themeFill="accent3" w:themeFillTint="99"/>
            <w:vAlign w:val="center"/>
          </w:tcPr>
          <w:p w:rsidR="00504452" w:rsidRPr="00C65957" w:rsidRDefault="00504452" w:rsidP="005D2C65">
            <w:pPr>
              <w:spacing w:before="40" w:after="40"/>
              <w:jc w:val="left"/>
              <w:rPr>
                <w:b/>
                <w:szCs w:val="22"/>
                <w:lang w:val="el-GR"/>
              </w:rPr>
            </w:pPr>
            <w:r w:rsidRPr="00C65957">
              <w:rPr>
                <w:b/>
                <w:szCs w:val="22"/>
                <w:lang w:val="el-GR"/>
              </w:rPr>
              <w:t>Συνολικό σταθερό λειτουργικό κόστος</w:t>
            </w:r>
          </w:p>
        </w:tc>
        <w:tc>
          <w:tcPr>
            <w:tcW w:w="3935" w:type="dxa"/>
            <w:shd w:val="clear" w:color="auto" w:fill="C2D69B" w:themeFill="accent3" w:themeFillTint="99"/>
            <w:vAlign w:val="center"/>
          </w:tcPr>
          <w:p w:rsidR="00504452" w:rsidRPr="00C65957" w:rsidRDefault="00B94911" w:rsidP="00B94911">
            <w:pPr>
              <w:spacing w:before="40" w:after="40"/>
              <w:jc w:val="center"/>
              <w:rPr>
                <w:b/>
                <w:szCs w:val="22"/>
                <w:lang w:val="el-GR"/>
              </w:rPr>
            </w:pPr>
            <w:r>
              <w:rPr>
                <w:b/>
                <w:szCs w:val="22"/>
                <w:lang w:val="el-GR"/>
              </w:rPr>
              <w:t>90</w:t>
            </w:r>
            <w:r w:rsidR="0057544D">
              <w:rPr>
                <w:b/>
                <w:szCs w:val="22"/>
                <w:lang w:val="el-GR"/>
              </w:rPr>
              <w:t>,</w:t>
            </w:r>
            <w:r>
              <w:rPr>
                <w:b/>
                <w:szCs w:val="22"/>
                <w:lang w:val="el-GR"/>
              </w:rPr>
              <w:t>8</w:t>
            </w:r>
            <w:r w:rsidR="00504452" w:rsidRPr="00C65957">
              <w:rPr>
                <w:b/>
                <w:szCs w:val="22"/>
                <w:lang w:val="el-GR"/>
              </w:rPr>
              <w:t xml:space="preserve"> €</w:t>
            </w:r>
          </w:p>
        </w:tc>
      </w:tr>
    </w:tbl>
    <w:p w:rsidR="00504452" w:rsidRDefault="00504452" w:rsidP="00504452">
      <w:pPr>
        <w:rPr>
          <w:szCs w:val="22"/>
          <w:lang w:val="el-GR"/>
        </w:rPr>
      </w:pPr>
    </w:p>
    <w:p w:rsidR="00504452" w:rsidRDefault="00504452" w:rsidP="00504452">
      <w:pPr>
        <w:rPr>
          <w:szCs w:val="22"/>
          <w:lang w:val="el-GR"/>
        </w:rPr>
      </w:pPr>
      <w:r>
        <w:rPr>
          <w:szCs w:val="22"/>
          <w:lang w:val="el-GR"/>
        </w:rPr>
        <w:t xml:space="preserve">Στην τρίτη και τελευταία ενότητα εισήχθησαν όλα τα απαραίτητα στοιχεία που συνθέτουν το μεταβλητό λειτουργικό κόστος για την εξεταζόμενη εμπορευματική διαδρομή όπως παρουσιάζονται και στον πίνακα που ακολουθεί. Συνυπολογίζοντας αυτά τα στοιχεία καθώς και τα ετήσια διανυθέντα χιλιόμετρα του υπό εξέταση φορτηγού οχήματος και το μήκος της εξεταζόμενης εμπορευματικής διαδρομής, το μεταβλητό λειτουργικό κόστους υπολογίζεται ίσο με </w:t>
      </w:r>
      <w:del w:id="227" w:author="Lefteris Sdoukopoulos" w:date="2013-06-26T17:11:00Z">
        <w:r w:rsidR="002D4CDC">
          <w:rPr>
            <w:szCs w:val="22"/>
            <w:lang w:val="el-GR"/>
          </w:rPr>
          <w:delText>279,1</w:delText>
        </w:r>
      </w:del>
      <w:ins w:id="228" w:author="Lefteris Sdoukopoulos" w:date="2013-06-26T17:11:00Z">
        <w:r w:rsidR="002D4CDC">
          <w:rPr>
            <w:szCs w:val="22"/>
            <w:lang w:val="el-GR"/>
          </w:rPr>
          <w:t>2</w:t>
        </w:r>
        <w:r w:rsidR="00F9427D" w:rsidRPr="00F9427D">
          <w:rPr>
            <w:szCs w:val="22"/>
            <w:lang w:val="el-GR"/>
          </w:rPr>
          <w:t>52</w:t>
        </w:r>
        <w:r w:rsidR="00C6147A">
          <w:rPr>
            <w:szCs w:val="22"/>
            <w:lang w:val="el-GR"/>
          </w:rPr>
          <w:t>,</w:t>
        </w:r>
        <w:r w:rsidR="00F9427D" w:rsidRPr="00F9427D">
          <w:rPr>
            <w:szCs w:val="22"/>
            <w:lang w:val="el-GR"/>
          </w:rPr>
          <w:t>9</w:t>
        </w:r>
      </w:ins>
      <w:r>
        <w:rPr>
          <w:szCs w:val="22"/>
          <w:lang w:val="el-GR"/>
        </w:rPr>
        <w:t xml:space="preserve"> €.</w:t>
      </w:r>
      <w:r w:rsidR="000C42B2">
        <w:rPr>
          <w:szCs w:val="22"/>
          <w:lang w:val="el-GR"/>
        </w:rPr>
        <w:t xml:space="preserve"> </w:t>
      </w:r>
    </w:p>
    <w:p w:rsidR="002D4CDC" w:rsidRDefault="002D4CDC" w:rsidP="00504452">
      <w:pPr>
        <w:rPr>
          <w:szCs w:val="22"/>
          <w:lang w:val="el-GR"/>
        </w:rPr>
      </w:pPr>
    </w:p>
    <w:tbl>
      <w:tblPr>
        <w:tblStyle w:val="TableGrid"/>
        <w:tblW w:w="0" w:type="auto"/>
        <w:tblLook w:val="04A0"/>
      </w:tblPr>
      <w:tblGrid>
        <w:gridCol w:w="6204"/>
        <w:gridCol w:w="3935"/>
      </w:tblGrid>
      <w:tr w:rsidR="00504452">
        <w:tc>
          <w:tcPr>
            <w:tcW w:w="10139" w:type="dxa"/>
            <w:gridSpan w:val="2"/>
            <w:shd w:val="clear" w:color="auto" w:fill="DDD9C3" w:themeFill="background2" w:themeFillShade="E6"/>
            <w:vAlign w:val="center"/>
          </w:tcPr>
          <w:p w:rsidR="00504452" w:rsidRDefault="00504452" w:rsidP="005D2C65">
            <w:pPr>
              <w:spacing w:before="40" w:after="40"/>
              <w:jc w:val="left"/>
              <w:rPr>
                <w:szCs w:val="22"/>
                <w:lang w:val="el-GR"/>
              </w:rPr>
            </w:pPr>
            <w:r>
              <w:rPr>
                <w:szCs w:val="22"/>
                <w:lang w:val="el-GR"/>
              </w:rPr>
              <w:t>ΜΕΤΑΒΛΗΤΑ ΛΕΙΤΟΥΡΓΙΚΑ ΚΟΣΤΗ</w:t>
            </w:r>
          </w:p>
        </w:tc>
      </w:tr>
      <w:tr w:rsidR="00504452">
        <w:tc>
          <w:tcPr>
            <w:tcW w:w="6204" w:type="dxa"/>
          </w:tcPr>
          <w:p w:rsidR="00504452" w:rsidRDefault="00504452" w:rsidP="005D2C65">
            <w:pPr>
              <w:spacing w:before="40" w:after="40"/>
              <w:rPr>
                <w:szCs w:val="22"/>
                <w:lang w:val="el-GR"/>
              </w:rPr>
            </w:pPr>
            <w:r>
              <w:rPr>
                <w:szCs w:val="22"/>
                <w:lang w:val="el-GR"/>
              </w:rPr>
              <w:t>Καύσιμα</w:t>
            </w:r>
          </w:p>
        </w:tc>
        <w:tc>
          <w:tcPr>
            <w:tcW w:w="3935" w:type="dxa"/>
          </w:tcPr>
          <w:p w:rsidR="00504452" w:rsidRDefault="00504452" w:rsidP="005D2C65">
            <w:pPr>
              <w:spacing w:before="40" w:after="40"/>
              <w:jc w:val="center"/>
              <w:rPr>
                <w:szCs w:val="22"/>
                <w:lang w:val="el-GR"/>
              </w:rPr>
            </w:pPr>
          </w:p>
        </w:tc>
      </w:tr>
      <w:tr w:rsidR="00504452">
        <w:tc>
          <w:tcPr>
            <w:tcW w:w="6204" w:type="dxa"/>
          </w:tcPr>
          <w:p w:rsidR="00504452" w:rsidRPr="004F2B85" w:rsidRDefault="00504452" w:rsidP="005D2C65">
            <w:pPr>
              <w:pStyle w:val="ListParagraph"/>
              <w:numPr>
                <w:ilvl w:val="0"/>
                <w:numId w:val="23"/>
                <w:numberingChange w:id="229" w:author="M M" w:date="2013-06-26T21:11:00Z" w:original="-"/>
              </w:numPr>
              <w:spacing w:before="40" w:after="40"/>
              <w:rPr>
                <w:szCs w:val="22"/>
                <w:lang w:val="el-GR"/>
              </w:rPr>
            </w:pPr>
            <w:r>
              <w:rPr>
                <w:szCs w:val="22"/>
                <w:lang w:val="el-GR"/>
              </w:rPr>
              <w:t>Τιμή καυσίμου</w:t>
            </w:r>
          </w:p>
        </w:tc>
        <w:tc>
          <w:tcPr>
            <w:tcW w:w="3935" w:type="dxa"/>
          </w:tcPr>
          <w:p w:rsidR="00504452" w:rsidRDefault="00504452" w:rsidP="00C6147A">
            <w:pPr>
              <w:spacing w:before="40" w:after="40"/>
              <w:jc w:val="center"/>
              <w:rPr>
                <w:szCs w:val="22"/>
                <w:lang w:val="el-GR"/>
              </w:rPr>
            </w:pPr>
            <w:r>
              <w:rPr>
                <w:szCs w:val="22"/>
                <w:lang w:val="el-GR"/>
              </w:rPr>
              <w:t>1,</w:t>
            </w:r>
            <w:del w:id="230" w:author="Lefteris Sdoukopoulos" w:date="2013-06-26T17:11:00Z">
              <w:r>
                <w:rPr>
                  <w:szCs w:val="22"/>
                  <w:lang w:val="el-GR"/>
                </w:rPr>
                <w:delText>4</w:delText>
              </w:r>
              <w:r w:rsidR="00ED25A3">
                <w:rPr>
                  <w:szCs w:val="22"/>
                  <w:lang w:val="el-GR"/>
                </w:rPr>
                <w:delText>0</w:delText>
              </w:r>
              <w:r w:rsidR="000C42B2">
                <w:rPr>
                  <w:szCs w:val="22"/>
                  <w:lang w:val="el-GR"/>
                </w:rPr>
                <w:delText>0</w:delText>
              </w:r>
            </w:del>
            <w:ins w:id="231" w:author="Lefteris Sdoukopoulos" w:date="2013-06-26T17:11:00Z">
              <w:r w:rsidR="00C6147A">
                <w:rPr>
                  <w:szCs w:val="22"/>
                  <w:lang w:val="el-GR"/>
                </w:rPr>
                <w:t>138</w:t>
              </w:r>
            </w:ins>
            <w:r>
              <w:rPr>
                <w:szCs w:val="22"/>
                <w:lang w:val="el-GR"/>
              </w:rPr>
              <w:t xml:space="preserve"> € / λίτρο</w:t>
            </w:r>
          </w:p>
        </w:tc>
      </w:tr>
      <w:tr w:rsidR="00504452">
        <w:tc>
          <w:tcPr>
            <w:tcW w:w="6204" w:type="dxa"/>
          </w:tcPr>
          <w:p w:rsidR="00504452" w:rsidRPr="004F2B85" w:rsidRDefault="00504452" w:rsidP="005D2C65">
            <w:pPr>
              <w:pStyle w:val="ListParagraph"/>
              <w:numPr>
                <w:ilvl w:val="0"/>
                <w:numId w:val="23"/>
                <w:numberingChange w:id="232" w:author="M M" w:date="2013-06-26T21:11:00Z" w:original="-"/>
              </w:numPr>
              <w:spacing w:before="40" w:after="40"/>
              <w:rPr>
                <w:szCs w:val="22"/>
                <w:lang w:val="el-GR"/>
              </w:rPr>
            </w:pPr>
            <w:r>
              <w:rPr>
                <w:szCs w:val="22"/>
                <w:lang w:val="el-GR"/>
              </w:rPr>
              <w:t>Μέση κατανάλωση για αστική μεταφορά σε συνθήκες μέσης συμφόρησης</w:t>
            </w:r>
          </w:p>
        </w:tc>
        <w:tc>
          <w:tcPr>
            <w:tcW w:w="3935" w:type="dxa"/>
          </w:tcPr>
          <w:p w:rsidR="00504452" w:rsidRDefault="00ED25A3" w:rsidP="00ED25A3">
            <w:pPr>
              <w:spacing w:before="40" w:after="40"/>
              <w:jc w:val="center"/>
              <w:rPr>
                <w:szCs w:val="22"/>
                <w:lang w:val="el-GR"/>
              </w:rPr>
            </w:pPr>
            <w:r>
              <w:rPr>
                <w:szCs w:val="22"/>
                <w:lang w:val="el-GR"/>
              </w:rPr>
              <w:t>2</w:t>
            </w:r>
            <w:r w:rsidR="000C42B2">
              <w:rPr>
                <w:szCs w:val="22"/>
                <w:lang w:val="el-GR"/>
              </w:rPr>
              <w:t>,</w:t>
            </w:r>
            <w:r>
              <w:rPr>
                <w:szCs w:val="22"/>
                <w:lang w:val="el-GR"/>
              </w:rPr>
              <w:t>0</w:t>
            </w:r>
            <w:r w:rsidR="000C42B2">
              <w:rPr>
                <w:szCs w:val="22"/>
                <w:lang w:val="el-GR"/>
              </w:rPr>
              <w:t>0</w:t>
            </w:r>
            <w:r w:rsidR="00504452">
              <w:rPr>
                <w:szCs w:val="22"/>
                <w:lang w:val="el-GR"/>
              </w:rPr>
              <w:t xml:space="preserve"> χλμ. / λίτρο</w:t>
            </w:r>
          </w:p>
        </w:tc>
      </w:tr>
      <w:tr w:rsidR="00504452" w:rsidRPr="000C42B2">
        <w:tc>
          <w:tcPr>
            <w:tcW w:w="6204" w:type="dxa"/>
          </w:tcPr>
          <w:p w:rsidR="00504452" w:rsidRDefault="00504452" w:rsidP="005D2C65">
            <w:pPr>
              <w:pStyle w:val="ListParagraph"/>
              <w:numPr>
                <w:ilvl w:val="0"/>
                <w:numId w:val="23"/>
                <w:numberingChange w:id="233" w:author="M M" w:date="2013-06-26T21:11:00Z" w:original="-"/>
              </w:numPr>
              <w:spacing w:before="40" w:after="40"/>
              <w:rPr>
                <w:szCs w:val="22"/>
                <w:lang w:val="el-GR"/>
              </w:rPr>
            </w:pPr>
            <w:r>
              <w:rPr>
                <w:szCs w:val="22"/>
                <w:lang w:val="el-GR"/>
              </w:rPr>
              <w:t>Μέση κατανάλωση για υπεραστική μεταφορά σε συνθήκες μέσης συμφόρησης</w:t>
            </w:r>
          </w:p>
        </w:tc>
        <w:tc>
          <w:tcPr>
            <w:tcW w:w="3935" w:type="dxa"/>
          </w:tcPr>
          <w:p w:rsidR="00504452" w:rsidRDefault="00ED25A3" w:rsidP="00ED25A3">
            <w:pPr>
              <w:spacing w:before="40" w:after="40"/>
              <w:jc w:val="center"/>
              <w:rPr>
                <w:szCs w:val="22"/>
                <w:lang w:val="el-GR"/>
              </w:rPr>
            </w:pPr>
            <w:r>
              <w:rPr>
                <w:szCs w:val="22"/>
                <w:lang w:val="el-GR"/>
              </w:rPr>
              <w:t>0</w:t>
            </w:r>
            <w:r w:rsidR="000C42B2">
              <w:rPr>
                <w:szCs w:val="22"/>
                <w:lang w:val="el-GR"/>
              </w:rPr>
              <w:t>,</w:t>
            </w:r>
            <w:r>
              <w:rPr>
                <w:szCs w:val="22"/>
                <w:lang w:val="el-GR"/>
              </w:rPr>
              <w:t>0</w:t>
            </w:r>
            <w:r w:rsidR="000C42B2">
              <w:rPr>
                <w:szCs w:val="22"/>
                <w:lang w:val="el-GR"/>
              </w:rPr>
              <w:t>0</w:t>
            </w:r>
            <w:r w:rsidR="00504452">
              <w:rPr>
                <w:szCs w:val="22"/>
                <w:lang w:val="el-GR"/>
              </w:rPr>
              <w:t xml:space="preserve"> χλμ. / λίτρο</w:t>
            </w:r>
          </w:p>
        </w:tc>
      </w:tr>
      <w:tr w:rsidR="00504452" w:rsidRPr="000C42B2">
        <w:tc>
          <w:tcPr>
            <w:tcW w:w="6204" w:type="dxa"/>
          </w:tcPr>
          <w:p w:rsidR="00504452" w:rsidRDefault="00504452" w:rsidP="005D2C65">
            <w:pPr>
              <w:spacing w:before="40" w:after="40"/>
              <w:jc w:val="left"/>
              <w:rPr>
                <w:szCs w:val="22"/>
                <w:lang w:val="el-GR"/>
              </w:rPr>
            </w:pPr>
            <w:r>
              <w:rPr>
                <w:szCs w:val="22"/>
                <w:lang w:val="el-GR"/>
              </w:rPr>
              <w:t>Κόστος ελαστικών</w:t>
            </w:r>
          </w:p>
        </w:tc>
        <w:tc>
          <w:tcPr>
            <w:tcW w:w="3935" w:type="dxa"/>
          </w:tcPr>
          <w:p w:rsidR="00504452" w:rsidRDefault="00ED25A3" w:rsidP="00ED25A3">
            <w:pPr>
              <w:spacing w:before="40" w:after="40"/>
              <w:jc w:val="center"/>
              <w:rPr>
                <w:szCs w:val="22"/>
                <w:lang w:val="el-GR"/>
              </w:rPr>
            </w:pPr>
            <w:r>
              <w:rPr>
                <w:szCs w:val="22"/>
                <w:lang w:val="el-GR"/>
              </w:rPr>
              <w:t>7</w:t>
            </w:r>
            <w:r w:rsidR="000C42B2">
              <w:rPr>
                <w:szCs w:val="22"/>
                <w:lang w:val="el-GR"/>
              </w:rPr>
              <w:t>.</w:t>
            </w:r>
            <w:r>
              <w:rPr>
                <w:szCs w:val="22"/>
                <w:lang w:val="el-GR"/>
              </w:rPr>
              <w:t>20</w:t>
            </w:r>
            <w:r w:rsidR="000C42B2">
              <w:rPr>
                <w:szCs w:val="22"/>
                <w:lang w:val="el-GR"/>
              </w:rPr>
              <w:t>0</w:t>
            </w:r>
            <w:r w:rsidR="00504452">
              <w:rPr>
                <w:szCs w:val="22"/>
                <w:lang w:val="el-GR"/>
              </w:rPr>
              <w:t xml:space="preserve"> € / </w:t>
            </w:r>
            <w:r>
              <w:rPr>
                <w:szCs w:val="22"/>
                <w:lang w:val="el-GR"/>
              </w:rPr>
              <w:t>8</w:t>
            </w:r>
            <w:r w:rsidR="00504452">
              <w:rPr>
                <w:szCs w:val="22"/>
                <w:lang w:val="el-GR"/>
              </w:rPr>
              <w:t>0.000 χλμ.</w:t>
            </w:r>
          </w:p>
        </w:tc>
      </w:tr>
      <w:tr w:rsidR="00504452" w:rsidRPr="000C42B2">
        <w:tc>
          <w:tcPr>
            <w:tcW w:w="6204" w:type="dxa"/>
            <w:vAlign w:val="center"/>
          </w:tcPr>
          <w:p w:rsidR="00504452" w:rsidRDefault="00504452" w:rsidP="005D2C65">
            <w:pPr>
              <w:spacing w:before="40" w:after="40"/>
              <w:jc w:val="left"/>
              <w:rPr>
                <w:szCs w:val="22"/>
                <w:lang w:val="el-GR"/>
              </w:rPr>
            </w:pPr>
            <w:r>
              <w:rPr>
                <w:szCs w:val="22"/>
                <w:lang w:val="el-GR"/>
              </w:rPr>
              <w:t>Κόστος συντήρησης</w:t>
            </w:r>
          </w:p>
        </w:tc>
        <w:tc>
          <w:tcPr>
            <w:tcW w:w="3935" w:type="dxa"/>
          </w:tcPr>
          <w:p w:rsidR="00504452" w:rsidRDefault="00ED25A3" w:rsidP="00ED25A3">
            <w:pPr>
              <w:spacing w:before="40" w:after="40"/>
              <w:jc w:val="center"/>
              <w:rPr>
                <w:szCs w:val="22"/>
                <w:lang w:val="el-GR"/>
              </w:rPr>
            </w:pPr>
            <w:r>
              <w:rPr>
                <w:szCs w:val="22"/>
                <w:lang w:val="el-GR"/>
              </w:rPr>
              <w:t>3</w:t>
            </w:r>
            <w:r w:rsidR="000C42B2">
              <w:rPr>
                <w:szCs w:val="22"/>
                <w:lang w:val="el-GR"/>
              </w:rPr>
              <w:t>.</w:t>
            </w:r>
            <w:r>
              <w:rPr>
                <w:szCs w:val="22"/>
                <w:lang w:val="el-GR"/>
              </w:rPr>
              <w:t>5</w:t>
            </w:r>
            <w:r w:rsidR="00504452">
              <w:rPr>
                <w:szCs w:val="22"/>
                <w:lang w:val="el-GR"/>
              </w:rPr>
              <w:t>00 € / έτος</w:t>
            </w:r>
          </w:p>
        </w:tc>
      </w:tr>
      <w:tr w:rsidR="00504452" w:rsidRPr="000C42B2">
        <w:tc>
          <w:tcPr>
            <w:tcW w:w="6204" w:type="dxa"/>
          </w:tcPr>
          <w:p w:rsidR="00504452" w:rsidRDefault="00504452" w:rsidP="005D2C65">
            <w:pPr>
              <w:spacing w:before="40" w:after="40"/>
              <w:rPr>
                <w:szCs w:val="22"/>
                <w:lang w:val="el-GR"/>
              </w:rPr>
            </w:pPr>
            <w:r>
              <w:rPr>
                <w:szCs w:val="22"/>
                <w:lang w:val="el-GR"/>
              </w:rPr>
              <w:t>Κόστος επισκευών</w:t>
            </w:r>
          </w:p>
        </w:tc>
        <w:tc>
          <w:tcPr>
            <w:tcW w:w="3935" w:type="dxa"/>
          </w:tcPr>
          <w:p w:rsidR="00504452" w:rsidRDefault="00ED25A3" w:rsidP="00ED25A3">
            <w:pPr>
              <w:spacing w:before="40" w:after="40"/>
              <w:jc w:val="center"/>
              <w:rPr>
                <w:szCs w:val="22"/>
                <w:lang w:val="el-GR"/>
              </w:rPr>
            </w:pPr>
            <w:r>
              <w:rPr>
                <w:szCs w:val="22"/>
                <w:lang w:val="el-GR"/>
              </w:rPr>
              <w:t>2</w:t>
            </w:r>
            <w:r w:rsidR="00504452">
              <w:rPr>
                <w:szCs w:val="22"/>
                <w:lang w:val="el-GR"/>
              </w:rPr>
              <w:t>.</w:t>
            </w:r>
            <w:r>
              <w:rPr>
                <w:szCs w:val="22"/>
                <w:lang w:val="el-GR"/>
              </w:rPr>
              <w:t>5</w:t>
            </w:r>
            <w:r w:rsidR="00504452">
              <w:rPr>
                <w:szCs w:val="22"/>
                <w:lang w:val="el-GR"/>
              </w:rPr>
              <w:t>00 € / έτος</w:t>
            </w:r>
          </w:p>
        </w:tc>
      </w:tr>
      <w:tr w:rsidR="00504452" w:rsidRPr="000C42B2">
        <w:tc>
          <w:tcPr>
            <w:tcW w:w="6204" w:type="dxa"/>
            <w:vAlign w:val="center"/>
          </w:tcPr>
          <w:p w:rsidR="00504452" w:rsidRDefault="00504452" w:rsidP="005D2C65">
            <w:pPr>
              <w:spacing w:before="40" w:after="40"/>
              <w:jc w:val="left"/>
              <w:rPr>
                <w:szCs w:val="22"/>
                <w:lang w:val="el-GR"/>
              </w:rPr>
            </w:pPr>
            <w:r>
              <w:rPr>
                <w:szCs w:val="22"/>
                <w:lang w:val="el-GR"/>
              </w:rPr>
              <w:t>Κόστος διοδίων</w:t>
            </w:r>
          </w:p>
        </w:tc>
        <w:tc>
          <w:tcPr>
            <w:tcW w:w="3935" w:type="dxa"/>
          </w:tcPr>
          <w:p w:rsidR="00504452" w:rsidRDefault="000C42B2" w:rsidP="005D2C65">
            <w:pPr>
              <w:spacing w:before="40" w:after="40"/>
              <w:jc w:val="center"/>
              <w:rPr>
                <w:szCs w:val="22"/>
                <w:lang w:val="el-GR"/>
              </w:rPr>
            </w:pPr>
            <w:r>
              <w:rPr>
                <w:szCs w:val="22"/>
                <w:lang w:val="el-GR"/>
              </w:rPr>
              <w:t>0</w:t>
            </w:r>
            <w:r w:rsidR="00504452">
              <w:rPr>
                <w:szCs w:val="22"/>
                <w:lang w:val="el-GR"/>
              </w:rPr>
              <w:t xml:space="preserve"> €</w:t>
            </w:r>
          </w:p>
        </w:tc>
      </w:tr>
      <w:tr w:rsidR="00504452">
        <w:tc>
          <w:tcPr>
            <w:tcW w:w="6204" w:type="dxa"/>
          </w:tcPr>
          <w:p w:rsidR="00504452" w:rsidRDefault="00504452" w:rsidP="005D2C65">
            <w:pPr>
              <w:spacing w:before="40" w:after="40"/>
              <w:rPr>
                <w:szCs w:val="22"/>
                <w:lang w:val="el-GR"/>
              </w:rPr>
            </w:pPr>
            <w:r>
              <w:rPr>
                <w:szCs w:val="22"/>
                <w:lang w:val="el-GR"/>
              </w:rPr>
              <w:t>Κόστος εισιτηρίων καραβιών</w:t>
            </w:r>
          </w:p>
        </w:tc>
        <w:tc>
          <w:tcPr>
            <w:tcW w:w="3935" w:type="dxa"/>
          </w:tcPr>
          <w:p w:rsidR="00504452" w:rsidRDefault="00ED25A3" w:rsidP="005D2C65">
            <w:pPr>
              <w:spacing w:before="40" w:after="40"/>
              <w:jc w:val="center"/>
              <w:rPr>
                <w:szCs w:val="22"/>
                <w:lang w:val="el-GR"/>
              </w:rPr>
            </w:pPr>
            <w:r>
              <w:rPr>
                <w:szCs w:val="22"/>
                <w:lang w:val="el-GR"/>
              </w:rPr>
              <w:t>0</w:t>
            </w:r>
            <w:r w:rsidR="00504452">
              <w:rPr>
                <w:szCs w:val="22"/>
                <w:lang w:val="el-GR"/>
              </w:rPr>
              <w:t xml:space="preserve"> €</w:t>
            </w:r>
          </w:p>
        </w:tc>
      </w:tr>
      <w:tr w:rsidR="00504452">
        <w:tc>
          <w:tcPr>
            <w:tcW w:w="6204" w:type="dxa"/>
          </w:tcPr>
          <w:p w:rsidR="00504452" w:rsidRDefault="00504452" w:rsidP="005D2C65">
            <w:pPr>
              <w:spacing w:before="40" w:after="40"/>
              <w:rPr>
                <w:szCs w:val="22"/>
                <w:lang w:val="el-GR"/>
              </w:rPr>
            </w:pPr>
            <w:r>
              <w:rPr>
                <w:szCs w:val="22"/>
                <w:lang w:val="el-GR"/>
              </w:rPr>
              <w:t>Μισθός οδηγού</w:t>
            </w:r>
          </w:p>
        </w:tc>
        <w:tc>
          <w:tcPr>
            <w:tcW w:w="3935" w:type="dxa"/>
          </w:tcPr>
          <w:p w:rsidR="00504452" w:rsidRDefault="00ED25A3" w:rsidP="005D2C65">
            <w:pPr>
              <w:spacing w:before="40" w:after="40"/>
              <w:jc w:val="center"/>
              <w:rPr>
                <w:szCs w:val="22"/>
                <w:lang w:val="el-GR"/>
              </w:rPr>
            </w:pPr>
            <w:r>
              <w:rPr>
                <w:szCs w:val="22"/>
                <w:lang w:val="el-GR"/>
              </w:rPr>
              <w:t>1.00</w:t>
            </w:r>
            <w:r w:rsidR="000C42B2">
              <w:rPr>
                <w:szCs w:val="22"/>
                <w:lang w:val="el-GR"/>
              </w:rPr>
              <w:t>0</w:t>
            </w:r>
            <w:r w:rsidR="00504452">
              <w:rPr>
                <w:szCs w:val="22"/>
                <w:lang w:val="el-GR"/>
              </w:rPr>
              <w:t xml:space="preserve"> € / μήνα</w:t>
            </w:r>
          </w:p>
        </w:tc>
      </w:tr>
      <w:tr w:rsidR="00504452">
        <w:tc>
          <w:tcPr>
            <w:tcW w:w="6204" w:type="dxa"/>
            <w:vAlign w:val="center"/>
          </w:tcPr>
          <w:p w:rsidR="00504452" w:rsidRDefault="006E786B" w:rsidP="005D2C65">
            <w:pPr>
              <w:spacing w:before="40" w:after="40"/>
              <w:jc w:val="left"/>
              <w:rPr>
                <w:szCs w:val="22"/>
                <w:lang w:val="el-GR"/>
              </w:rPr>
            </w:pPr>
            <w:r>
              <w:rPr>
                <w:szCs w:val="22"/>
                <w:lang w:val="el-GR"/>
              </w:rPr>
              <w:t>Κόστο</w:t>
            </w:r>
            <w:r w:rsidR="00504452">
              <w:rPr>
                <w:szCs w:val="22"/>
                <w:lang w:val="el-GR"/>
              </w:rPr>
              <w:t>ς Ι.Κ.Α.</w:t>
            </w:r>
          </w:p>
        </w:tc>
        <w:tc>
          <w:tcPr>
            <w:tcW w:w="3935" w:type="dxa"/>
          </w:tcPr>
          <w:p w:rsidR="00504452" w:rsidRDefault="000C42B2" w:rsidP="005D2C65">
            <w:pPr>
              <w:spacing w:before="40" w:after="40"/>
              <w:jc w:val="center"/>
              <w:rPr>
                <w:szCs w:val="22"/>
                <w:lang w:val="el-GR"/>
              </w:rPr>
            </w:pPr>
            <w:r>
              <w:rPr>
                <w:szCs w:val="22"/>
                <w:lang w:val="el-GR"/>
              </w:rPr>
              <w:t>0</w:t>
            </w:r>
            <w:r w:rsidR="00504452">
              <w:rPr>
                <w:szCs w:val="22"/>
                <w:lang w:val="el-GR"/>
              </w:rPr>
              <w:t xml:space="preserve"> € / μήνα</w:t>
            </w:r>
          </w:p>
        </w:tc>
      </w:tr>
      <w:tr w:rsidR="00504452">
        <w:tc>
          <w:tcPr>
            <w:tcW w:w="6204" w:type="dxa"/>
            <w:vAlign w:val="center"/>
          </w:tcPr>
          <w:p w:rsidR="00504452" w:rsidRPr="00AE3999" w:rsidRDefault="00504452" w:rsidP="005D2C65">
            <w:pPr>
              <w:spacing w:before="40" w:after="40"/>
              <w:jc w:val="left"/>
              <w:rPr>
                <w:szCs w:val="22"/>
                <w:lang w:val="el-GR"/>
              </w:rPr>
            </w:pPr>
            <w:r>
              <w:rPr>
                <w:szCs w:val="22"/>
              </w:rPr>
              <w:t xml:space="preserve">Bonus </w:t>
            </w:r>
            <w:r>
              <w:rPr>
                <w:szCs w:val="22"/>
                <w:lang w:val="el-GR"/>
              </w:rPr>
              <w:t>οδηγού</w:t>
            </w:r>
          </w:p>
        </w:tc>
        <w:tc>
          <w:tcPr>
            <w:tcW w:w="3935" w:type="dxa"/>
          </w:tcPr>
          <w:p w:rsidR="00504452" w:rsidRDefault="00504452" w:rsidP="005D2C65">
            <w:pPr>
              <w:spacing w:before="40" w:after="40"/>
              <w:jc w:val="center"/>
              <w:rPr>
                <w:szCs w:val="22"/>
                <w:lang w:val="el-GR"/>
              </w:rPr>
            </w:pPr>
            <w:r>
              <w:rPr>
                <w:szCs w:val="22"/>
                <w:lang w:val="el-GR"/>
              </w:rPr>
              <w:t>0 € / μήνα</w:t>
            </w:r>
          </w:p>
        </w:tc>
      </w:tr>
      <w:tr w:rsidR="00504452">
        <w:tc>
          <w:tcPr>
            <w:tcW w:w="6204" w:type="dxa"/>
            <w:vAlign w:val="center"/>
          </w:tcPr>
          <w:p w:rsidR="00504452" w:rsidRDefault="00504452" w:rsidP="005D2C65">
            <w:pPr>
              <w:spacing w:before="40" w:after="40"/>
              <w:jc w:val="left"/>
              <w:rPr>
                <w:szCs w:val="22"/>
                <w:lang w:val="el-GR"/>
              </w:rPr>
            </w:pPr>
            <w:r>
              <w:rPr>
                <w:szCs w:val="22"/>
                <w:lang w:val="el-GR"/>
              </w:rPr>
              <w:t>Φόροι</w:t>
            </w:r>
          </w:p>
        </w:tc>
        <w:tc>
          <w:tcPr>
            <w:tcW w:w="3935" w:type="dxa"/>
          </w:tcPr>
          <w:p w:rsidR="00504452" w:rsidRDefault="00504452" w:rsidP="005D2C65">
            <w:pPr>
              <w:spacing w:before="40" w:after="40"/>
              <w:jc w:val="center"/>
              <w:rPr>
                <w:szCs w:val="22"/>
                <w:lang w:val="el-GR"/>
              </w:rPr>
            </w:pPr>
          </w:p>
        </w:tc>
      </w:tr>
      <w:tr w:rsidR="00504452">
        <w:tc>
          <w:tcPr>
            <w:tcW w:w="6204" w:type="dxa"/>
            <w:vAlign w:val="center"/>
          </w:tcPr>
          <w:p w:rsidR="00504452" w:rsidRPr="00AE3999" w:rsidRDefault="00504452" w:rsidP="005D2C65">
            <w:pPr>
              <w:pStyle w:val="ListParagraph"/>
              <w:numPr>
                <w:ilvl w:val="0"/>
                <w:numId w:val="23"/>
                <w:numberingChange w:id="234" w:author="M M" w:date="2013-06-26T21:11:00Z" w:original="-"/>
              </w:numPr>
              <w:spacing w:before="40" w:after="40"/>
              <w:jc w:val="left"/>
              <w:rPr>
                <w:szCs w:val="22"/>
                <w:lang w:val="el-GR"/>
              </w:rPr>
            </w:pPr>
            <w:r>
              <w:rPr>
                <w:szCs w:val="22"/>
                <w:lang w:val="el-GR"/>
              </w:rPr>
              <w:t>Φόρος επιτηδεύματος</w:t>
            </w:r>
          </w:p>
        </w:tc>
        <w:tc>
          <w:tcPr>
            <w:tcW w:w="3935" w:type="dxa"/>
          </w:tcPr>
          <w:p w:rsidR="00504452" w:rsidRDefault="00B94911" w:rsidP="005D2C65">
            <w:pPr>
              <w:spacing w:before="40" w:after="40"/>
              <w:jc w:val="center"/>
              <w:rPr>
                <w:szCs w:val="22"/>
                <w:lang w:val="el-GR"/>
              </w:rPr>
            </w:pPr>
            <w:r>
              <w:rPr>
                <w:szCs w:val="22"/>
                <w:lang w:val="el-GR"/>
              </w:rPr>
              <w:t>325</w:t>
            </w:r>
            <w:r w:rsidR="00504452">
              <w:rPr>
                <w:szCs w:val="22"/>
                <w:lang w:val="el-GR"/>
              </w:rPr>
              <w:t xml:space="preserve"> € / έτος</w:t>
            </w:r>
            <w:r w:rsidR="000C42B2">
              <w:rPr>
                <w:szCs w:val="22"/>
                <w:lang w:val="el-GR"/>
              </w:rPr>
              <w:t xml:space="preserve"> / όχημα</w:t>
            </w:r>
          </w:p>
        </w:tc>
      </w:tr>
      <w:tr w:rsidR="00504452">
        <w:tc>
          <w:tcPr>
            <w:tcW w:w="6204" w:type="dxa"/>
            <w:vAlign w:val="center"/>
          </w:tcPr>
          <w:p w:rsidR="00504452" w:rsidRPr="007B063E" w:rsidRDefault="00504452" w:rsidP="005D2C65">
            <w:pPr>
              <w:pStyle w:val="ListParagraph"/>
              <w:numPr>
                <w:ilvl w:val="0"/>
                <w:numId w:val="23"/>
                <w:numberingChange w:id="235" w:author="M M" w:date="2013-06-26T21:11:00Z" w:original="-"/>
              </w:numPr>
              <w:spacing w:before="40" w:after="40"/>
              <w:jc w:val="left"/>
              <w:rPr>
                <w:szCs w:val="22"/>
                <w:lang w:val="el-GR"/>
              </w:rPr>
            </w:pPr>
            <w:r>
              <w:rPr>
                <w:szCs w:val="22"/>
                <w:lang w:val="el-GR"/>
              </w:rPr>
              <w:t>Άλλοι φόροι</w:t>
            </w:r>
          </w:p>
        </w:tc>
        <w:tc>
          <w:tcPr>
            <w:tcW w:w="3935" w:type="dxa"/>
          </w:tcPr>
          <w:p w:rsidR="00504452" w:rsidRDefault="00504452" w:rsidP="005D2C65">
            <w:pPr>
              <w:spacing w:before="40" w:after="40"/>
              <w:jc w:val="center"/>
              <w:rPr>
                <w:szCs w:val="22"/>
                <w:lang w:val="el-GR"/>
              </w:rPr>
            </w:pPr>
            <w:r>
              <w:rPr>
                <w:szCs w:val="22"/>
                <w:lang w:val="el-GR"/>
              </w:rPr>
              <w:t>0 € / έτος</w:t>
            </w:r>
          </w:p>
        </w:tc>
      </w:tr>
      <w:tr w:rsidR="00504452">
        <w:tc>
          <w:tcPr>
            <w:tcW w:w="6204" w:type="dxa"/>
            <w:vAlign w:val="center"/>
          </w:tcPr>
          <w:p w:rsidR="00504452" w:rsidRPr="007B063E" w:rsidRDefault="00504452" w:rsidP="005D2C65">
            <w:pPr>
              <w:spacing w:before="40" w:after="40"/>
              <w:jc w:val="left"/>
              <w:rPr>
                <w:szCs w:val="22"/>
                <w:lang w:val="el-GR"/>
              </w:rPr>
            </w:pPr>
            <w:r>
              <w:rPr>
                <w:szCs w:val="22"/>
                <w:lang w:val="el-GR"/>
              </w:rPr>
              <w:t>Πρόστιμα</w:t>
            </w:r>
          </w:p>
        </w:tc>
        <w:tc>
          <w:tcPr>
            <w:tcW w:w="3935" w:type="dxa"/>
          </w:tcPr>
          <w:p w:rsidR="00504452" w:rsidRDefault="000C42B2" w:rsidP="005D2C65">
            <w:pPr>
              <w:spacing w:before="40" w:after="40"/>
              <w:jc w:val="center"/>
              <w:rPr>
                <w:szCs w:val="22"/>
                <w:lang w:val="el-GR"/>
              </w:rPr>
            </w:pPr>
            <w:r>
              <w:rPr>
                <w:szCs w:val="22"/>
                <w:lang w:val="el-GR"/>
              </w:rPr>
              <w:t>60</w:t>
            </w:r>
            <w:r w:rsidR="00504452">
              <w:rPr>
                <w:szCs w:val="22"/>
                <w:lang w:val="el-GR"/>
              </w:rPr>
              <w:t>0 € / έτος</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Αποζημιώσεις ζημιών και απολεσθέντων στοιχείων</w:t>
            </w:r>
          </w:p>
        </w:tc>
        <w:tc>
          <w:tcPr>
            <w:tcW w:w="3935" w:type="dxa"/>
          </w:tcPr>
          <w:p w:rsidR="00504452" w:rsidRDefault="00504452" w:rsidP="005D2C65">
            <w:pPr>
              <w:spacing w:before="40" w:after="40"/>
              <w:jc w:val="center"/>
              <w:rPr>
                <w:szCs w:val="22"/>
                <w:lang w:val="el-GR"/>
              </w:rPr>
            </w:pPr>
            <w:r>
              <w:rPr>
                <w:szCs w:val="22"/>
                <w:lang w:val="el-GR"/>
              </w:rPr>
              <w:t>0 € / έτος</w:t>
            </w:r>
          </w:p>
        </w:tc>
      </w:tr>
      <w:tr w:rsidR="00504452">
        <w:tc>
          <w:tcPr>
            <w:tcW w:w="6204" w:type="dxa"/>
            <w:vAlign w:val="center"/>
          </w:tcPr>
          <w:p w:rsidR="00504452" w:rsidRDefault="00504452" w:rsidP="005D2C65">
            <w:pPr>
              <w:spacing w:before="40" w:after="40"/>
              <w:jc w:val="left"/>
              <w:rPr>
                <w:szCs w:val="22"/>
                <w:lang w:val="el-GR"/>
              </w:rPr>
            </w:pPr>
            <w:r>
              <w:rPr>
                <w:szCs w:val="22"/>
                <w:lang w:val="el-GR"/>
              </w:rPr>
              <w:t>Συνδρομές</w:t>
            </w:r>
          </w:p>
        </w:tc>
        <w:tc>
          <w:tcPr>
            <w:tcW w:w="3935" w:type="dxa"/>
          </w:tcPr>
          <w:p w:rsidR="00504452" w:rsidRDefault="00B94911" w:rsidP="000C42B2">
            <w:pPr>
              <w:spacing w:before="40" w:after="40"/>
              <w:jc w:val="center"/>
              <w:rPr>
                <w:szCs w:val="22"/>
                <w:lang w:val="el-GR"/>
              </w:rPr>
            </w:pPr>
            <w:r>
              <w:rPr>
                <w:szCs w:val="22"/>
                <w:lang w:val="el-GR"/>
              </w:rPr>
              <w:t>60</w:t>
            </w:r>
            <w:r w:rsidR="00504452">
              <w:rPr>
                <w:szCs w:val="22"/>
                <w:lang w:val="el-GR"/>
              </w:rPr>
              <w:t xml:space="preserve"> € / μήνα</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Κόστος τηλεπικοινωνιών</w:t>
            </w:r>
          </w:p>
        </w:tc>
        <w:tc>
          <w:tcPr>
            <w:tcW w:w="3935" w:type="dxa"/>
          </w:tcPr>
          <w:p w:rsidR="00504452" w:rsidRDefault="00504452" w:rsidP="005D2C65">
            <w:pPr>
              <w:spacing w:before="40" w:after="40"/>
              <w:jc w:val="center"/>
              <w:rPr>
                <w:szCs w:val="22"/>
                <w:lang w:val="el-GR"/>
              </w:rPr>
            </w:pPr>
          </w:p>
        </w:tc>
      </w:tr>
      <w:tr w:rsidR="00504452">
        <w:tc>
          <w:tcPr>
            <w:tcW w:w="6204" w:type="dxa"/>
            <w:vAlign w:val="center"/>
          </w:tcPr>
          <w:p w:rsidR="00504452" w:rsidRPr="007B063E" w:rsidRDefault="00504452" w:rsidP="005D2C65">
            <w:pPr>
              <w:pStyle w:val="ListParagraph"/>
              <w:numPr>
                <w:ilvl w:val="0"/>
                <w:numId w:val="23"/>
                <w:numberingChange w:id="236" w:author="M M" w:date="2013-06-26T21:11:00Z" w:original="-"/>
              </w:numPr>
              <w:spacing w:before="40" w:after="40"/>
              <w:jc w:val="left"/>
              <w:rPr>
                <w:szCs w:val="22"/>
                <w:lang w:val="el-GR"/>
              </w:rPr>
            </w:pPr>
            <w:r>
              <w:rPr>
                <w:szCs w:val="22"/>
                <w:lang w:val="el-GR"/>
              </w:rPr>
              <w:t>Τηλέφωνο / Φαξ</w:t>
            </w:r>
          </w:p>
        </w:tc>
        <w:tc>
          <w:tcPr>
            <w:tcW w:w="3935" w:type="dxa"/>
          </w:tcPr>
          <w:p w:rsidR="00504452" w:rsidRDefault="00B94911" w:rsidP="00B94911">
            <w:pPr>
              <w:spacing w:before="40" w:after="40"/>
              <w:jc w:val="center"/>
              <w:rPr>
                <w:szCs w:val="22"/>
                <w:lang w:val="el-GR"/>
              </w:rPr>
            </w:pPr>
            <w:r>
              <w:rPr>
                <w:szCs w:val="22"/>
                <w:lang w:val="el-GR"/>
              </w:rPr>
              <w:t>4</w:t>
            </w:r>
            <w:r w:rsidR="00504452">
              <w:rPr>
                <w:szCs w:val="22"/>
                <w:lang w:val="el-GR"/>
              </w:rPr>
              <w:t>0 € / μήνα</w:t>
            </w:r>
            <w:r w:rsidR="002D4CDC">
              <w:rPr>
                <w:szCs w:val="22"/>
                <w:lang w:val="el-GR"/>
              </w:rPr>
              <w:t xml:space="preserve"> </w:t>
            </w:r>
          </w:p>
        </w:tc>
      </w:tr>
      <w:tr w:rsidR="00504452">
        <w:tc>
          <w:tcPr>
            <w:tcW w:w="6204" w:type="dxa"/>
            <w:vAlign w:val="center"/>
          </w:tcPr>
          <w:p w:rsidR="00504452" w:rsidRDefault="00504452" w:rsidP="005D2C65">
            <w:pPr>
              <w:pStyle w:val="ListParagraph"/>
              <w:numPr>
                <w:ilvl w:val="0"/>
                <w:numId w:val="23"/>
                <w:numberingChange w:id="237" w:author="M M" w:date="2013-06-26T21:11:00Z" w:original="-"/>
              </w:numPr>
              <w:spacing w:before="40" w:after="40"/>
              <w:jc w:val="left"/>
              <w:rPr>
                <w:szCs w:val="22"/>
                <w:lang w:val="el-GR"/>
              </w:rPr>
            </w:pPr>
            <w:r>
              <w:rPr>
                <w:szCs w:val="22"/>
                <w:lang w:val="el-GR"/>
              </w:rPr>
              <w:t>Διαδίκτυο</w:t>
            </w:r>
          </w:p>
        </w:tc>
        <w:tc>
          <w:tcPr>
            <w:tcW w:w="3935" w:type="dxa"/>
          </w:tcPr>
          <w:p w:rsidR="00504452" w:rsidRDefault="00B94911" w:rsidP="00B94911">
            <w:pPr>
              <w:spacing w:before="40" w:after="40"/>
              <w:jc w:val="center"/>
              <w:rPr>
                <w:szCs w:val="22"/>
                <w:lang w:val="el-GR"/>
              </w:rPr>
            </w:pPr>
            <w:r>
              <w:rPr>
                <w:szCs w:val="22"/>
                <w:lang w:val="el-GR"/>
              </w:rPr>
              <w:t>2</w:t>
            </w:r>
            <w:r w:rsidR="00504452">
              <w:rPr>
                <w:szCs w:val="22"/>
                <w:lang w:val="el-GR"/>
              </w:rPr>
              <w:t>0 € / μήνα</w:t>
            </w:r>
            <w:r w:rsidR="002D4CDC">
              <w:rPr>
                <w:szCs w:val="22"/>
                <w:lang w:val="el-GR"/>
              </w:rPr>
              <w:t xml:space="preserve"> </w:t>
            </w:r>
          </w:p>
        </w:tc>
      </w:tr>
      <w:tr w:rsidR="00504452">
        <w:tc>
          <w:tcPr>
            <w:tcW w:w="6204" w:type="dxa"/>
            <w:vAlign w:val="center"/>
          </w:tcPr>
          <w:p w:rsidR="00504452" w:rsidRPr="0033520D" w:rsidRDefault="00504452" w:rsidP="005D2C65">
            <w:pPr>
              <w:spacing w:before="40" w:after="40"/>
              <w:jc w:val="left"/>
              <w:rPr>
                <w:szCs w:val="22"/>
                <w:lang w:val="el-GR"/>
              </w:rPr>
            </w:pPr>
            <w:r>
              <w:rPr>
                <w:szCs w:val="22"/>
                <w:lang w:val="el-GR"/>
              </w:rPr>
              <w:t>Κόστος πλυντηρίου του φορτηγού οχήματος</w:t>
            </w:r>
          </w:p>
        </w:tc>
        <w:tc>
          <w:tcPr>
            <w:tcW w:w="3935" w:type="dxa"/>
          </w:tcPr>
          <w:p w:rsidR="00504452" w:rsidRDefault="000C42B2" w:rsidP="005D2C65">
            <w:pPr>
              <w:spacing w:before="40" w:after="40"/>
              <w:jc w:val="center"/>
              <w:rPr>
                <w:szCs w:val="22"/>
                <w:lang w:val="el-GR"/>
              </w:rPr>
            </w:pPr>
            <w:r>
              <w:rPr>
                <w:szCs w:val="22"/>
                <w:lang w:val="el-GR"/>
              </w:rPr>
              <w:t>100</w:t>
            </w:r>
            <w:r w:rsidR="00504452">
              <w:rPr>
                <w:szCs w:val="22"/>
                <w:lang w:val="el-GR"/>
              </w:rPr>
              <w:t xml:space="preserve"> € / μήνα</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Ένδυση / στολές</w:t>
            </w:r>
          </w:p>
        </w:tc>
        <w:tc>
          <w:tcPr>
            <w:tcW w:w="3935" w:type="dxa"/>
          </w:tcPr>
          <w:p w:rsidR="00504452" w:rsidRDefault="00504452" w:rsidP="005D2C65">
            <w:pPr>
              <w:spacing w:before="40" w:after="40"/>
              <w:jc w:val="center"/>
              <w:rPr>
                <w:szCs w:val="22"/>
                <w:lang w:val="el-GR"/>
              </w:rPr>
            </w:pPr>
            <w:r>
              <w:rPr>
                <w:szCs w:val="22"/>
                <w:lang w:val="el-GR"/>
              </w:rPr>
              <w:t>0 € / έτος</w:t>
            </w:r>
          </w:p>
        </w:tc>
      </w:tr>
      <w:tr w:rsidR="00504452">
        <w:tc>
          <w:tcPr>
            <w:tcW w:w="6204" w:type="dxa"/>
            <w:vAlign w:val="center"/>
          </w:tcPr>
          <w:p w:rsidR="00504452" w:rsidRDefault="00504452" w:rsidP="005D2C65">
            <w:pPr>
              <w:spacing w:before="40" w:after="40"/>
              <w:jc w:val="left"/>
              <w:rPr>
                <w:szCs w:val="22"/>
                <w:lang w:val="el-GR"/>
              </w:rPr>
            </w:pPr>
            <w:r>
              <w:rPr>
                <w:szCs w:val="22"/>
                <w:lang w:val="el-GR"/>
              </w:rPr>
              <w:t>Καθημερινά έξοδα</w:t>
            </w:r>
          </w:p>
        </w:tc>
        <w:tc>
          <w:tcPr>
            <w:tcW w:w="3935" w:type="dxa"/>
          </w:tcPr>
          <w:p w:rsidR="00504452" w:rsidRDefault="00504452" w:rsidP="005D2C65">
            <w:pPr>
              <w:spacing w:before="40" w:after="40"/>
              <w:jc w:val="center"/>
              <w:rPr>
                <w:szCs w:val="22"/>
                <w:lang w:val="el-GR"/>
              </w:rPr>
            </w:pPr>
          </w:p>
        </w:tc>
      </w:tr>
      <w:tr w:rsidR="00504452">
        <w:tc>
          <w:tcPr>
            <w:tcW w:w="6204" w:type="dxa"/>
            <w:vAlign w:val="center"/>
          </w:tcPr>
          <w:p w:rsidR="00504452" w:rsidRPr="0053107B" w:rsidRDefault="00504452" w:rsidP="005D2C65">
            <w:pPr>
              <w:pStyle w:val="ListParagraph"/>
              <w:numPr>
                <w:ilvl w:val="0"/>
                <w:numId w:val="23"/>
                <w:numberingChange w:id="238" w:author="M M" w:date="2013-06-26T21:11:00Z" w:original="-"/>
              </w:numPr>
              <w:spacing w:before="40" w:after="40"/>
              <w:jc w:val="left"/>
              <w:rPr>
                <w:szCs w:val="22"/>
                <w:lang w:val="el-GR"/>
              </w:rPr>
            </w:pPr>
            <w:r>
              <w:rPr>
                <w:szCs w:val="22"/>
                <w:lang w:val="el-GR"/>
              </w:rPr>
              <w:t>Έξοδα καταλύματος οδηγών</w:t>
            </w:r>
          </w:p>
        </w:tc>
        <w:tc>
          <w:tcPr>
            <w:tcW w:w="3935" w:type="dxa"/>
          </w:tcPr>
          <w:p w:rsidR="00504452" w:rsidRDefault="00ED25A3" w:rsidP="000C42B2">
            <w:pPr>
              <w:spacing w:before="40" w:after="40"/>
              <w:jc w:val="center"/>
              <w:rPr>
                <w:szCs w:val="22"/>
                <w:lang w:val="el-GR"/>
              </w:rPr>
            </w:pPr>
            <w:r>
              <w:rPr>
                <w:szCs w:val="22"/>
                <w:lang w:val="el-GR"/>
              </w:rPr>
              <w:t>0</w:t>
            </w:r>
            <w:r w:rsidR="00504452">
              <w:rPr>
                <w:szCs w:val="22"/>
                <w:lang w:val="el-GR"/>
              </w:rPr>
              <w:t xml:space="preserve"> € / μ</w:t>
            </w:r>
            <w:r w:rsidR="000C42B2">
              <w:rPr>
                <w:szCs w:val="22"/>
                <w:lang w:val="el-GR"/>
              </w:rPr>
              <w:t>έρα</w:t>
            </w:r>
          </w:p>
        </w:tc>
      </w:tr>
      <w:tr w:rsidR="00504452">
        <w:tc>
          <w:tcPr>
            <w:tcW w:w="6204" w:type="dxa"/>
            <w:vAlign w:val="center"/>
          </w:tcPr>
          <w:p w:rsidR="00504452" w:rsidRDefault="00504452" w:rsidP="005D2C65">
            <w:pPr>
              <w:pStyle w:val="ListParagraph"/>
              <w:numPr>
                <w:ilvl w:val="0"/>
                <w:numId w:val="23"/>
                <w:numberingChange w:id="239" w:author="M M" w:date="2013-06-26T21:11:00Z" w:original="-"/>
              </w:numPr>
              <w:spacing w:before="40" w:after="40"/>
              <w:jc w:val="left"/>
              <w:rPr>
                <w:szCs w:val="22"/>
                <w:lang w:val="el-GR"/>
              </w:rPr>
            </w:pPr>
            <w:r>
              <w:rPr>
                <w:szCs w:val="22"/>
                <w:lang w:val="el-GR"/>
              </w:rPr>
              <w:t>Έξοδα διατροφής οδηγών</w:t>
            </w:r>
          </w:p>
        </w:tc>
        <w:tc>
          <w:tcPr>
            <w:tcW w:w="3935" w:type="dxa"/>
          </w:tcPr>
          <w:p w:rsidR="00504452" w:rsidRDefault="00ED25A3" w:rsidP="000C42B2">
            <w:pPr>
              <w:spacing w:before="40" w:after="40"/>
              <w:jc w:val="center"/>
              <w:rPr>
                <w:szCs w:val="22"/>
                <w:lang w:val="el-GR"/>
              </w:rPr>
            </w:pPr>
            <w:r>
              <w:rPr>
                <w:szCs w:val="22"/>
                <w:lang w:val="el-GR"/>
              </w:rPr>
              <w:t>0</w:t>
            </w:r>
            <w:r w:rsidR="00504452">
              <w:rPr>
                <w:szCs w:val="22"/>
                <w:lang w:val="el-GR"/>
              </w:rPr>
              <w:t xml:space="preserve"> € / μ</w:t>
            </w:r>
            <w:r w:rsidR="000C42B2">
              <w:rPr>
                <w:szCs w:val="22"/>
                <w:lang w:val="el-GR"/>
              </w:rPr>
              <w:t>έρα</w:t>
            </w:r>
          </w:p>
        </w:tc>
      </w:tr>
      <w:tr w:rsidR="00504452">
        <w:tc>
          <w:tcPr>
            <w:tcW w:w="6204" w:type="dxa"/>
            <w:vAlign w:val="center"/>
          </w:tcPr>
          <w:p w:rsidR="00504452" w:rsidRPr="0053107B" w:rsidRDefault="00504452" w:rsidP="005D2C65">
            <w:pPr>
              <w:spacing w:before="40" w:after="40"/>
              <w:jc w:val="left"/>
              <w:rPr>
                <w:szCs w:val="22"/>
                <w:lang w:val="el-GR"/>
              </w:rPr>
            </w:pPr>
            <w:r>
              <w:rPr>
                <w:szCs w:val="22"/>
                <w:lang w:val="el-GR"/>
              </w:rPr>
              <w:t>Διάφορα άλλα έξοδα</w:t>
            </w:r>
          </w:p>
        </w:tc>
        <w:tc>
          <w:tcPr>
            <w:tcW w:w="3935" w:type="dxa"/>
          </w:tcPr>
          <w:p w:rsidR="00504452" w:rsidRDefault="00504452" w:rsidP="005D2C65">
            <w:pPr>
              <w:spacing w:before="40" w:after="40"/>
              <w:jc w:val="center"/>
              <w:rPr>
                <w:szCs w:val="22"/>
                <w:lang w:val="el-GR"/>
              </w:rPr>
            </w:pPr>
            <w:r>
              <w:rPr>
                <w:szCs w:val="22"/>
                <w:lang w:val="el-GR"/>
              </w:rPr>
              <w:t>0 € / μήνα</w:t>
            </w:r>
          </w:p>
        </w:tc>
      </w:tr>
      <w:tr w:rsidR="00504452">
        <w:tc>
          <w:tcPr>
            <w:tcW w:w="6204" w:type="dxa"/>
            <w:shd w:val="clear" w:color="auto" w:fill="C2D69B" w:themeFill="accent3" w:themeFillTint="99"/>
            <w:vAlign w:val="center"/>
          </w:tcPr>
          <w:p w:rsidR="00504452" w:rsidRPr="00C65957" w:rsidRDefault="00504452" w:rsidP="005D2C65">
            <w:pPr>
              <w:spacing w:before="40" w:after="40"/>
              <w:jc w:val="left"/>
              <w:rPr>
                <w:b/>
                <w:szCs w:val="22"/>
                <w:lang w:val="el-GR"/>
              </w:rPr>
            </w:pPr>
            <w:r w:rsidRPr="00C65957">
              <w:rPr>
                <w:b/>
                <w:szCs w:val="22"/>
                <w:lang w:val="el-GR"/>
              </w:rPr>
              <w:t>Συνολικό μεταβλητό λειτουργικό κόστος</w:t>
            </w:r>
          </w:p>
        </w:tc>
        <w:tc>
          <w:tcPr>
            <w:tcW w:w="3935" w:type="dxa"/>
            <w:shd w:val="clear" w:color="auto" w:fill="C2D69B" w:themeFill="accent3" w:themeFillTint="99"/>
            <w:vAlign w:val="center"/>
          </w:tcPr>
          <w:p w:rsidR="00504452" w:rsidRPr="00C65957" w:rsidRDefault="00ED25A3" w:rsidP="00F9427D">
            <w:pPr>
              <w:spacing w:before="40" w:after="40"/>
              <w:jc w:val="center"/>
              <w:rPr>
                <w:b/>
                <w:szCs w:val="22"/>
                <w:lang w:val="el-GR"/>
              </w:rPr>
            </w:pPr>
            <w:del w:id="240" w:author="Lefteris Sdoukopoulos" w:date="2013-06-26T17:11:00Z">
              <w:r>
                <w:rPr>
                  <w:b/>
                  <w:szCs w:val="22"/>
                  <w:lang w:val="el-GR"/>
                </w:rPr>
                <w:delText>27</w:delText>
              </w:r>
              <w:r w:rsidR="00B94911">
                <w:rPr>
                  <w:b/>
                  <w:szCs w:val="22"/>
                  <w:lang w:val="el-GR"/>
                </w:rPr>
                <w:delText>4</w:delText>
              </w:r>
              <w:r w:rsidR="00504452" w:rsidRPr="00C65957">
                <w:rPr>
                  <w:b/>
                  <w:szCs w:val="22"/>
                  <w:lang w:val="el-GR"/>
                </w:rPr>
                <w:delText>,</w:delText>
              </w:r>
              <w:r w:rsidR="00B94911">
                <w:rPr>
                  <w:b/>
                  <w:szCs w:val="22"/>
                  <w:lang w:val="el-GR"/>
                </w:rPr>
                <w:delText>2</w:delText>
              </w:r>
            </w:del>
            <w:ins w:id="241" w:author="Lefteris Sdoukopoulos" w:date="2013-06-26T17:11:00Z">
              <w:r>
                <w:rPr>
                  <w:b/>
                  <w:szCs w:val="22"/>
                  <w:lang w:val="el-GR"/>
                </w:rPr>
                <w:t>2</w:t>
              </w:r>
              <w:r w:rsidR="00F9427D">
                <w:rPr>
                  <w:b/>
                  <w:szCs w:val="22"/>
                </w:rPr>
                <w:t>52</w:t>
              </w:r>
              <w:r w:rsidR="00504452" w:rsidRPr="00C65957">
                <w:rPr>
                  <w:b/>
                  <w:szCs w:val="22"/>
                  <w:lang w:val="el-GR"/>
                </w:rPr>
                <w:t>,</w:t>
              </w:r>
              <w:r w:rsidR="00F9427D">
                <w:rPr>
                  <w:b/>
                  <w:szCs w:val="22"/>
                </w:rPr>
                <w:t>9</w:t>
              </w:r>
            </w:ins>
            <w:r w:rsidR="00504452" w:rsidRPr="00C65957">
              <w:rPr>
                <w:b/>
                <w:szCs w:val="22"/>
                <w:lang w:val="el-GR"/>
              </w:rPr>
              <w:t xml:space="preserve"> €</w:t>
            </w:r>
          </w:p>
        </w:tc>
      </w:tr>
    </w:tbl>
    <w:p w:rsidR="00504452" w:rsidRDefault="00504452" w:rsidP="00504452">
      <w:pPr>
        <w:rPr>
          <w:szCs w:val="22"/>
          <w:lang w:val="el-GR"/>
        </w:rPr>
      </w:pPr>
    </w:p>
    <w:p w:rsidR="00504452" w:rsidRDefault="00504452" w:rsidP="00504452">
      <w:pPr>
        <w:rPr>
          <w:szCs w:val="22"/>
          <w:lang w:val="el-GR"/>
        </w:rPr>
      </w:pPr>
      <w:r>
        <w:rPr>
          <w:szCs w:val="22"/>
          <w:lang w:val="el-GR"/>
        </w:rPr>
        <w:t xml:space="preserve">Αθροίζοντας τις δύο προηγούμενες επιμέρους κατηγορίες κόστους, προκύπτει το συνολικό λειτουργικό κόστος για την </w:t>
      </w:r>
      <w:r w:rsidR="00B94911">
        <w:rPr>
          <w:szCs w:val="22"/>
          <w:lang w:val="el-GR"/>
        </w:rPr>
        <w:t xml:space="preserve">εξεταζόμενη </w:t>
      </w:r>
      <w:r>
        <w:rPr>
          <w:szCs w:val="22"/>
          <w:lang w:val="el-GR"/>
        </w:rPr>
        <w:t xml:space="preserve">εμπορευματική διαδρομή ίσο με </w:t>
      </w:r>
      <w:del w:id="242" w:author="Lefteris Sdoukopoulos" w:date="2013-06-26T17:11:00Z">
        <w:r w:rsidR="00B94911">
          <w:rPr>
            <w:szCs w:val="22"/>
            <w:lang w:val="el-GR"/>
          </w:rPr>
          <w:delText>365</w:delText>
        </w:r>
        <w:r>
          <w:rPr>
            <w:szCs w:val="22"/>
            <w:lang w:val="el-GR"/>
          </w:rPr>
          <w:delText>,</w:delText>
        </w:r>
        <w:r w:rsidR="00B94911">
          <w:rPr>
            <w:szCs w:val="22"/>
            <w:lang w:val="el-GR"/>
          </w:rPr>
          <w:delText>0</w:delText>
        </w:r>
      </w:del>
      <w:ins w:id="243" w:author="Lefteris Sdoukopoulos" w:date="2013-06-26T17:11:00Z">
        <w:r w:rsidR="00B94911">
          <w:rPr>
            <w:szCs w:val="22"/>
            <w:lang w:val="el-GR"/>
          </w:rPr>
          <w:t>3</w:t>
        </w:r>
        <w:r w:rsidR="00F9427D" w:rsidRPr="00F9427D">
          <w:rPr>
            <w:szCs w:val="22"/>
            <w:lang w:val="el-GR"/>
          </w:rPr>
          <w:t>43</w:t>
        </w:r>
        <w:r>
          <w:rPr>
            <w:szCs w:val="22"/>
            <w:lang w:val="el-GR"/>
          </w:rPr>
          <w:t>,</w:t>
        </w:r>
        <w:r w:rsidR="00F9427D" w:rsidRPr="00F9427D">
          <w:rPr>
            <w:szCs w:val="22"/>
            <w:lang w:val="el-GR"/>
          </w:rPr>
          <w:t>7</w:t>
        </w:r>
      </w:ins>
      <w:r>
        <w:rPr>
          <w:szCs w:val="22"/>
          <w:lang w:val="el-GR"/>
        </w:rPr>
        <w:t xml:space="preserve"> €.</w:t>
      </w:r>
      <w:r w:rsidR="000C42B2">
        <w:rPr>
          <w:szCs w:val="22"/>
          <w:lang w:val="el-GR"/>
        </w:rPr>
        <w:t xml:space="preserve"> </w:t>
      </w:r>
    </w:p>
    <w:p w:rsidR="00B94911" w:rsidRDefault="00B94911" w:rsidP="00504452">
      <w:pPr>
        <w:rPr>
          <w:szCs w:val="22"/>
          <w:lang w:val="el-GR"/>
        </w:rPr>
      </w:pPr>
    </w:p>
    <w:tbl>
      <w:tblPr>
        <w:tblStyle w:val="TableGrid"/>
        <w:tblW w:w="0" w:type="auto"/>
        <w:tblLook w:val="04A0"/>
      </w:tblPr>
      <w:tblGrid>
        <w:gridCol w:w="6204"/>
        <w:gridCol w:w="3935"/>
      </w:tblGrid>
      <w:tr w:rsidR="00504452">
        <w:tc>
          <w:tcPr>
            <w:tcW w:w="6204" w:type="dxa"/>
            <w:shd w:val="clear" w:color="auto" w:fill="E5B8B7" w:themeFill="accent2" w:themeFillTint="66"/>
            <w:vAlign w:val="center"/>
          </w:tcPr>
          <w:p w:rsidR="00504452" w:rsidRPr="0053107B" w:rsidRDefault="00504452" w:rsidP="005D2C65">
            <w:pPr>
              <w:spacing w:before="60" w:after="60"/>
              <w:jc w:val="left"/>
              <w:rPr>
                <w:b/>
                <w:szCs w:val="22"/>
                <w:lang w:val="el-GR"/>
              </w:rPr>
            </w:pPr>
            <w:r w:rsidRPr="0053107B">
              <w:rPr>
                <w:b/>
                <w:szCs w:val="22"/>
                <w:lang w:val="el-GR"/>
              </w:rPr>
              <w:t>ΣΥΝΟΛΙΚΟ ΛΕΙΤΟΥΡΓΙΚΟ ΚΟΣΤΟΣ</w:t>
            </w:r>
          </w:p>
        </w:tc>
        <w:tc>
          <w:tcPr>
            <w:tcW w:w="3935" w:type="dxa"/>
            <w:shd w:val="clear" w:color="auto" w:fill="E5B8B7" w:themeFill="accent2" w:themeFillTint="66"/>
            <w:vAlign w:val="center"/>
          </w:tcPr>
          <w:p w:rsidR="00504452" w:rsidRPr="0053107B" w:rsidRDefault="00ED25A3" w:rsidP="00F9427D">
            <w:pPr>
              <w:jc w:val="center"/>
              <w:rPr>
                <w:b/>
                <w:szCs w:val="22"/>
                <w:lang w:val="el-GR"/>
              </w:rPr>
            </w:pPr>
            <w:del w:id="244" w:author="Lefteris Sdoukopoulos" w:date="2013-06-26T17:11:00Z">
              <w:r>
                <w:rPr>
                  <w:b/>
                  <w:szCs w:val="22"/>
                  <w:lang w:val="el-GR"/>
                </w:rPr>
                <w:delText>365</w:delText>
              </w:r>
              <w:r w:rsidR="00504452" w:rsidRPr="0053107B">
                <w:rPr>
                  <w:b/>
                  <w:szCs w:val="22"/>
                  <w:lang w:val="el-GR"/>
                </w:rPr>
                <w:delText>,</w:delText>
              </w:r>
              <w:r w:rsidR="00B94911">
                <w:rPr>
                  <w:b/>
                  <w:szCs w:val="22"/>
                  <w:lang w:val="el-GR"/>
                </w:rPr>
                <w:delText>0</w:delText>
              </w:r>
            </w:del>
            <w:ins w:id="245" w:author="Lefteris Sdoukopoulos" w:date="2013-06-26T17:11:00Z">
              <w:r>
                <w:rPr>
                  <w:b/>
                  <w:szCs w:val="22"/>
                  <w:lang w:val="el-GR"/>
                </w:rPr>
                <w:t>3</w:t>
              </w:r>
              <w:r w:rsidR="00F9427D">
                <w:rPr>
                  <w:b/>
                  <w:szCs w:val="22"/>
                </w:rPr>
                <w:t>43</w:t>
              </w:r>
              <w:r w:rsidR="00504452" w:rsidRPr="0053107B">
                <w:rPr>
                  <w:b/>
                  <w:szCs w:val="22"/>
                  <w:lang w:val="el-GR"/>
                </w:rPr>
                <w:t>,</w:t>
              </w:r>
              <w:r w:rsidR="00F9427D">
                <w:rPr>
                  <w:b/>
                  <w:szCs w:val="22"/>
                </w:rPr>
                <w:t>7</w:t>
              </w:r>
            </w:ins>
            <w:r w:rsidR="00504452" w:rsidRPr="0053107B">
              <w:rPr>
                <w:b/>
                <w:szCs w:val="22"/>
                <w:lang w:val="el-GR"/>
              </w:rPr>
              <w:t xml:space="preserve"> €</w:t>
            </w:r>
          </w:p>
        </w:tc>
      </w:tr>
    </w:tbl>
    <w:p w:rsidR="00B94911" w:rsidRPr="00D222D2" w:rsidRDefault="00B94911" w:rsidP="00B94911">
      <w:pPr>
        <w:pStyle w:val="ListParagraph"/>
        <w:numPr>
          <w:ilvl w:val="0"/>
          <w:numId w:val="25"/>
          <w:numberingChange w:id="246" w:author="M M" w:date="2013-06-26T21:11:00Z" w:original=""/>
        </w:numPr>
        <w:spacing w:before="360" w:after="240"/>
        <w:ind w:left="426" w:hanging="426"/>
        <w:rPr>
          <w:b/>
          <w:color w:val="365F91" w:themeColor="accent1" w:themeShade="BF"/>
          <w:sz w:val="28"/>
          <w:szCs w:val="22"/>
          <w:lang w:val="el-GR"/>
        </w:rPr>
      </w:pPr>
      <w:r>
        <w:rPr>
          <w:b/>
          <w:color w:val="365F91" w:themeColor="accent1" w:themeShade="BF"/>
          <w:sz w:val="28"/>
          <w:szCs w:val="22"/>
          <w:lang w:val="el-GR"/>
        </w:rPr>
        <w:t>Πρόσθετα κόστη που πρέπει να ληφθούν υπόψη στην περίπτωση</w:t>
      </w:r>
      <w:r w:rsidR="00444D5B">
        <w:rPr>
          <w:b/>
          <w:color w:val="365F91" w:themeColor="accent1" w:themeShade="BF"/>
          <w:sz w:val="28"/>
          <w:szCs w:val="22"/>
          <w:lang w:val="el-GR"/>
        </w:rPr>
        <w:t xml:space="preserve"> εξέτασης</w:t>
      </w:r>
      <w:r>
        <w:rPr>
          <w:b/>
          <w:color w:val="365F91" w:themeColor="accent1" w:themeShade="BF"/>
          <w:sz w:val="28"/>
          <w:szCs w:val="22"/>
          <w:lang w:val="el-GR"/>
        </w:rPr>
        <w:t xml:space="preserve"> γερανοφόρων</w:t>
      </w:r>
      <w:r w:rsidR="00444D5B">
        <w:rPr>
          <w:b/>
          <w:color w:val="365F91" w:themeColor="accent1" w:themeShade="BF"/>
          <w:sz w:val="28"/>
          <w:szCs w:val="22"/>
          <w:lang w:val="el-GR"/>
        </w:rPr>
        <w:t xml:space="preserve"> φορτηγών οχημάτων</w:t>
      </w:r>
    </w:p>
    <w:p w:rsidR="00B94911" w:rsidRDefault="005B4AE6" w:rsidP="00504452">
      <w:pPr>
        <w:rPr>
          <w:szCs w:val="22"/>
          <w:lang w:val="el-GR"/>
        </w:rPr>
      </w:pPr>
      <w:r>
        <w:rPr>
          <w:szCs w:val="22"/>
          <w:lang w:val="el-GR"/>
        </w:rPr>
        <w:t>Τα γερανοφόρα αποτελούν έναν ειδικό τύπο φορτηγού οχήματος</w:t>
      </w:r>
      <w:r w:rsidR="00506116">
        <w:rPr>
          <w:szCs w:val="22"/>
          <w:lang w:val="el-GR"/>
        </w:rPr>
        <w:t xml:space="preserve">, ο οποίος χρησιμοποιείται για συγκεκριμένες εργασίες ανύψωσης, φόρτωσης, εκφόρτωσης και μεταφοράς εμπορευμάτων κάνοντας χρήση του πρόσθετου ανυψωτικού μηχανισμού που φέρουν. Για τον λόγο αυτό, στην περίπτωση χρήσης του εργαλείου που αναπτύχθηκε στα πλαίσια της παρούσας μελέτης για τον προσδιορισμό του λειτουργικού κόστους ενός τέτοιου φορτηγού οχήματος, για συγκεκριμένη εμπορευματική διαδρομή, </w:t>
      </w:r>
      <w:r w:rsidR="001B1468">
        <w:rPr>
          <w:szCs w:val="22"/>
          <w:lang w:val="el-GR"/>
        </w:rPr>
        <w:t xml:space="preserve">θα πρέπει να ληφθούν υπόψη κάποια πρόσθετα στοιχεία κόστους. </w:t>
      </w:r>
      <w:r w:rsidR="006D776A">
        <w:rPr>
          <w:szCs w:val="22"/>
          <w:lang w:val="el-GR"/>
        </w:rPr>
        <w:t>Πιο συγκεκριμένα, στα στοιχεία που συνθέτουν το σταθερό λειτουργικό κόστος του υπό εξέταση γερανοφόρου φορτηγού οχήματος θα πρέπει να ληφθούν υπόψη το κόστος αγοράς του ανυψωτικού μηχανήματος (γερανού) και συμπληρωματικού εξοπλισμού (σασμανάκι, τρόμπα λαδιού), το κόστος των αναγκαίων σχετικών εργασιών (ενίσχυση και τοποθέτηση σασί, ηλεκτρολογικές εργασίες στην καρότσα του φορτηγού οχήματος και στον γερανό που αυτό φέρει), το ετήσιο κόστος για την απόκτηση του πιστοποιητικού καταλληλότητας του γερανο</w:t>
      </w:r>
      <w:r w:rsidR="00366345">
        <w:rPr>
          <w:szCs w:val="22"/>
          <w:lang w:val="el-GR"/>
        </w:rPr>
        <w:t xml:space="preserve">ύ καθώς και </w:t>
      </w:r>
      <w:r w:rsidR="006D776A">
        <w:rPr>
          <w:szCs w:val="22"/>
          <w:lang w:val="el-GR"/>
        </w:rPr>
        <w:t xml:space="preserve">το κόστος ασφάλειας </w:t>
      </w:r>
      <w:r w:rsidR="00366345">
        <w:rPr>
          <w:szCs w:val="22"/>
          <w:lang w:val="el-GR"/>
        </w:rPr>
        <w:t xml:space="preserve">του ανυψούμενου φορτίου και </w:t>
      </w:r>
      <w:r w:rsidR="007E628D">
        <w:rPr>
          <w:szCs w:val="22"/>
          <w:lang w:val="el-GR"/>
        </w:rPr>
        <w:t>αναφορικά με</w:t>
      </w:r>
      <w:r w:rsidR="006D776A">
        <w:rPr>
          <w:szCs w:val="22"/>
          <w:lang w:val="el-GR"/>
        </w:rPr>
        <w:t xml:space="preserve"> την λειτουργία του γερανού</w:t>
      </w:r>
      <w:r w:rsidR="00366345">
        <w:rPr>
          <w:szCs w:val="22"/>
          <w:lang w:val="el-GR"/>
        </w:rPr>
        <w:t xml:space="preserve">. </w:t>
      </w:r>
      <w:r w:rsidR="001329BD">
        <w:rPr>
          <w:szCs w:val="22"/>
          <w:lang w:val="el-GR"/>
        </w:rPr>
        <w:t>Η εισαγωγή των</w:t>
      </w:r>
      <w:r w:rsidR="00366345">
        <w:rPr>
          <w:szCs w:val="22"/>
          <w:lang w:val="el-GR"/>
        </w:rPr>
        <w:t xml:space="preserve"> προαναφερ</w:t>
      </w:r>
      <w:r w:rsidR="001329BD">
        <w:rPr>
          <w:szCs w:val="22"/>
          <w:lang w:val="el-GR"/>
        </w:rPr>
        <w:t>όμενων</w:t>
      </w:r>
      <w:r w:rsidR="00366345">
        <w:rPr>
          <w:szCs w:val="22"/>
          <w:lang w:val="el-GR"/>
        </w:rPr>
        <w:t xml:space="preserve"> στοιχε</w:t>
      </w:r>
      <w:r w:rsidR="001329BD">
        <w:rPr>
          <w:szCs w:val="22"/>
          <w:lang w:val="el-GR"/>
        </w:rPr>
        <w:t>ίων</w:t>
      </w:r>
      <w:r w:rsidR="00366345">
        <w:rPr>
          <w:szCs w:val="22"/>
          <w:lang w:val="el-GR"/>
        </w:rPr>
        <w:t xml:space="preserve"> κόστους</w:t>
      </w:r>
      <w:r w:rsidR="001329BD">
        <w:rPr>
          <w:szCs w:val="22"/>
          <w:lang w:val="el-GR"/>
        </w:rPr>
        <w:t xml:space="preserve"> θα είχε ως αποτέλεσμα την αύξηση του </w:t>
      </w:r>
      <w:r w:rsidR="001329BD" w:rsidRPr="00C81600">
        <w:rPr>
          <w:i/>
          <w:szCs w:val="22"/>
          <w:lang w:val="el-GR"/>
        </w:rPr>
        <w:t xml:space="preserve">σταθερού </w:t>
      </w:r>
      <w:r w:rsidR="001329BD">
        <w:rPr>
          <w:szCs w:val="22"/>
          <w:lang w:val="el-GR"/>
        </w:rPr>
        <w:t>λειτουργικού κόστους</w:t>
      </w:r>
      <w:r w:rsidR="007E628D">
        <w:rPr>
          <w:szCs w:val="22"/>
          <w:lang w:val="el-GR"/>
        </w:rPr>
        <w:t>,</w:t>
      </w:r>
      <w:r w:rsidR="001329BD">
        <w:rPr>
          <w:szCs w:val="22"/>
          <w:lang w:val="el-GR"/>
        </w:rPr>
        <w:t xml:space="preserve"> συγκριτικά με τους υπόλοιπους τύπους φορτηγών οχημάτων</w:t>
      </w:r>
      <w:r w:rsidR="007E628D">
        <w:rPr>
          <w:szCs w:val="22"/>
          <w:lang w:val="el-GR"/>
        </w:rPr>
        <w:t>,</w:t>
      </w:r>
      <w:r w:rsidR="001329BD">
        <w:rPr>
          <w:szCs w:val="22"/>
          <w:lang w:val="el-GR"/>
        </w:rPr>
        <w:t xml:space="preserve"> κατά </w:t>
      </w:r>
      <w:r w:rsidR="00601E49">
        <w:rPr>
          <w:szCs w:val="22"/>
          <w:lang w:val="el-GR"/>
        </w:rPr>
        <w:t>6</w:t>
      </w:r>
      <w:r w:rsidR="007B405F">
        <w:rPr>
          <w:szCs w:val="22"/>
          <w:lang w:val="el-GR"/>
        </w:rPr>
        <w:t>0</w:t>
      </w:r>
      <w:r w:rsidR="001329BD">
        <w:rPr>
          <w:szCs w:val="22"/>
          <w:lang w:val="el-GR"/>
        </w:rPr>
        <w:t xml:space="preserve">% </w:t>
      </w:r>
      <w:r w:rsidR="007E628D">
        <w:rPr>
          <w:szCs w:val="22"/>
          <w:lang w:val="el-GR"/>
        </w:rPr>
        <w:t xml:space="preserve">περίπου </w:t>
      </w:r>
      <w:r w:rsidR="00D33AC2">
        <w:rPr>
          <w:szCs w:val="22"/>
          <w:lang w:val="el-GR"/>
        </w:rPr>
        <w:t>δεδομένου του υψηλού κόστους αγοράς του γερανού</w:t>
      </w:r>
      <w:r w:rsidR="007B405F">
        <w:rPr>
          <w:szCs w:val="22"/>
          <w:lang w:val="el-GR"/>
        </w:rPr>
        <w:t xml:space="preserve"> (το οποίο παρουσιάζεται και ως μεγαλύτερο συγκριτικά με το κόστος αγορά του φορτηγού οχήματος)</w:t>
      </w:r>
      <w:r w:rsidR="00D33AC2">
        <w:rPr>
          <w:szCs w:val="22"/>
          <w:lang w:val="el-GR"/>
        </w:rPr>
        <w:t xml:space="preserve"> καθώς και του σημαντικού κόστους του συμπληρωματικού εξοπλισμού και των απαραίτητων εργασιών για την σωστή λειτουργία του </w:t>
      </w:r>
      <w:r w:rsidR="007B405F">
        <w:rPr>
          <w:szCs w:val="22"/>
          <w:lang w:val="el-GR"/>
        </w:rPr>
        <w:t xml:space="preserve">γερανοφόρου </w:t>
      </w:r>
      <w:r w:rsidR="00D33AC2">
        <w:rPr>
          <w:szCs w:val="22"/>
          <w:lang w:val="el-GR"/>
        </w:rPr>
        <w:t>φορτηγού οχήματος.</w:t>
      </w:r>
      <w:r w:rsidR="001329BD">
        <w:rPr>
          <w:szCs w:val="22"/>
          <w:lang w:val="el-GR"/>
        </w:rPr>
        <w:t xml:space="preserve"> </w:t>
      </w:r>
    </w:p>
    <w:p w:rsidR="002515A9" w:rsidRPr="00B03FE8" w:rsidRDefault="002515A9" w:rsidP="00F356D1">
      <w:pPr>
        <w:spacing w:before="360" w:after="240"/>
        <w:outlineLvl w:val="0"/>
        <w:rPr>
          <w:b/>
          <w:color w:val="365F91" w:themeColor="accent1" w:themeShade="BF"/>
          <w:sz w:val="32"/>
          <w:szCs w:val="26"/>
          <w:lang w:val="el-GR"/>
        </w:rPr>
      </w:pPr>
      <w:r w:rsidRPr="00B03FE8">
        <w:rPr>
          <w:b/>
          <w:color w:val="365F91" w:themeColor="accent1" w:themeShade="BF"/>
          <w:sz w:val="32"/>
          <w:szCs w:val="26"/>
          <w:lang w:val="el-GR"/>
        </w:rPr>
        <w:t>Βιβλιογραφία</w:t>
      </w:r>
    </w:p>
    <w:p w:rsidR="00B331E0" w:rsidRPr="002D709B" w:rsidRDefault="00A265CD" w:rsidP="00F468A1">
      <w:pPr>
        <w:pStyle w:val="ListParagraph"/>
        <w:numPr>
          <w:ilvl w:val="0"/>
          <w:numId w:val="19"/>
          <w:numberingChange w:id="247" w:author="M M" w:date="2013-06-26T21:11:00Z" w:original="%1:1:0:."/>
        </w:numPr>
        <w:spacing w:after="60"/>
        <w:ind w:left="432" w:hanging="432"/>
        <w:contextualSpacing w:val="0"/>
        <w:rPr>
          <w:szCs w:val="22"/>
        </w:rPr>
      </w:pPr>
      <w:r>
        <w:rPr>
          <w:szCs w:val="22"/>
        </w:rPr>
        <w:t>Ballou</w:t>
      </w:r>
      <w:r w:rsidRPr="002D709B">
        <w:rPr>
          <w:szCs w:val="22"/>
        </w:rPr>
        <w:t xml:space="preserve"> </w:t>
      </w:r>
      <w:r>
        <w:rPr>
          <w:szCs w:val="22"/>
        </w:rPr>
        <w:t>R</w:t>
      </w:r>
      <w:r w:rsidRPr="002D709B">
        <w:rPr>
          <w:szCs w:val="22"/>
        </w:rPr>
        <w:t>.</w:t>
      </w:r>
      <w:r>
        <w:rPr>
          <w:szCs w:val="22"/>
        </w:rPr>
        <w:t>H</w:t>
      </w:r>
      <w:r w:rsidRPr="002D709B">
        <w:rPr>
          <w:szCs w:val="22"/>
        </w:rPr>
        <w:t xml:space="preserve">. (2004) </w:t>
      </w:r>
      <w:r>
        <w:rPr>
          <w:szCs w:val="22"/>
        </w:rPr>
        <w:t>Business</w:t>
      </w:r>
      <w:r w:rsidRPr="002D709B">
        <w:rPr>
          <w:szCs w:val="22"/>
        </w:rPr>
        <w:t xml:space="preserve"> </w:t>
      </w:r>
      <w:r>
        <w:rPr>
          <w:szCs w:val="22"/>
        </w:rPr>
        <w:t>Logistics</w:t>
      </w:r>
      <w:r w:rsidRPr="002D709B">
        <w:rPr>
          <w:szCs w:val="22"/>
        </w:rPr>
        <w:t xml:space="preserve">: </w:t>
      </w:r>
      <w:r>
        <w:rPr>
          <w:szCs w:val="22"/>
        </w:rPr>
        <w:t>Supply</w:t>
      </w:r>
      <w:r w:rsidRPr="002D709B">
        <w:rPr>
          <w:szCs w:val="22"/>
        </w:rPr>
        <w:t xml:space="preserve"> </w:t>
      </w:r>
      <w:r>
        <w:rPr>
          <w:szCs w:val="22"/>
        </w:rPr>
        <w:t>Chain</w:t>
      </w:r>
      <w:r w:rsidRPr="002D709B">
        <w:rPr>
          <w:szCs w:val="22"/>
        </w:rPr>
        <w:t xml:space="preserve"> </w:t>
      </w:r>
      <w:r>
        <w:rPr>
          <w:szCs w:val="22"/>
        </w:rPr>
        <w:t>Management</w:t>
      </w:r>
      <w:r w:rsidRPr="002D709B">
        <w:rPr>
          <w:szCs w:val="22"/>
        </w:rPr>
        <w:t>, 5</w:t>
      </w:r>
      <w:r w:rsidRPr="00A265CD">
        <w:rPr>
          <w:szCs w:val="22"/>
          <w:vertAlign w:val="superscript"/>
        </w:rPr>
        <w:t>th</w:t>
      </w:r>
      <w:r w:rsidRPr="002D709B">
        <w:rPr>
          <w:szCs w:val="22"/>
        </w:rPr>
        <w:t xml:space="preserve"> </w:t>
      </w:r>
      <w:r>
        <w:rPr>
          <w:szCs w:val="22"/>
        </w:rPr>
        <w:t>Edition</w:t>
      </w:r>
      <w:r w:rsidRPr="002D709B">
        <w:rPr>
          <w:szCs w:val="22"/>
        </w:rPr>
        <w:t xml:space="preserve">, </w:t>
      </w:r>
      <w:r>
        <w:rPr>
          <w:szCs w:val="22"/>
        </w:rPr>
        <w:t>Prentice</w:t>
      </w:r>
      <w:r w:rsidRPr="002D709B">
        <w:rPr>
          <w:szCs w:val="22"/>
        </w:rPr>
        <w:t>-</w:t>
      </w:r>
      <w:r>
        <w:rPr>
          <w:szCs w:val="22"/>
        </w:rPr>
        <w:t>Hall</w:t>
      </w:r>
      <w:r w:rsidRPr="002D709B">
        <w:rPr>
          <w:szCs w:val="22"/>
        </w:rPr>
        <w:t>.</w:t>
      </w:r>
    </w:p>
    <w:p w:rsidR="00B331E0" w:rsidRPr="00B331E0" w:rsidRDefault="00AF43DF" w:rsidP="00F468A1">
      <w:pPr>
        <w:pStyle w:val="ListParagraph"/>
        <w:numPr>
          <w:ilvl w:val="0"/>
          <w:numId w:val="19"/>
          <w:numberingChange w:id="248" w:author="M M" w:date="2013-06-26T21:11:00Z" w:original="%1:2:0:."/>
        </w:numPr>
        <w:spacing w:after="60"/>
        <w:ind w:left="432" w:hanging="432"/>
        <w:contextualSpacing w:val="0"/>
        <w:rPr>
          <w:szCs w:val="22"/>
        </w:rPr>
      </w:pPr>
      <w:r w:rsidRPr="00B331E0">
        <w:rPr>
          <w:rFonts w:cs="Arial"/>
          <w:color w:val="000000"/>
          <w:szCs w:val="22"/>
          <w:shd w:val="clear" w:color="auto" w:fill="FFFFFF"/>
        </w:rPr>
        <w:t>European Commission (2012) EU Transport in figures, Statistical Pocketbook 2012</w:t>
      </w:r>
    </w:p>
    <w:p w:rsidR="00B331E0" w:rsidRPr="00B331E0" w:rsidRDefault="00C7757D" w:rsidP="00F468A1">
      <w:pPr>
        <w:pStyle w:val="ListParagraph"/>
        <w:numPr>
          <w:ilvl w:val="0"/>
          <w:numId w:val="19"/>
          <w:numberingChange w:id="249" w:author="M M" w:date="2013-06-26T21:11:00Z" w:original="%1:3:0:."/>
        </w:numPr>
        <w:spacing w:after="60"/>
        <w:ind w:left="432" w:hanging="432"/>
        <w:contextualSpacing w:val="0"/>
        <w:rPr>
          <w:szCs w:val="22"/>
          <w:lang w:val="el-GR"/>
        </w:rPr>
      </w:pPr>
      <w:r w:rsidRPr="00B331E0">
        <w:rPr>
          <w:rFonts w:cs="Arial"/>
          <w:color w:val="000000"/>
          <w:szCs w:val="22"/>
          <w:shd w:val="clear" w:color="auto" w:fill="FFFFFF"/>
        </w:rPr>
        <w:t>ProMIS</w:t>
      </w:r>
      <w:r w:rsidRPr="00B331E0">
        <w:rPr>
          <w:rFonts w:cs="Arial"/>
          <w:color w:val="000000"/>
          <w:szCs w:val="22"/>
          <w:shd w:val="clear" w:color="auto" w:fill="FFFFFF"/>
          <w:lang w:val="el-GR"/>
        </w:rPr>
        <w:t xml:space="preserve"> (</w:t>
      </w:r>
      <w:r w:rsidRPr="00B331E0">
        <w:rPr>
          <w:rFonts w:cs="Arial"/>
          <w:color w:val="000000"/>
          <w:szCs w:val="22"/>
          <w:shd w:val="clear" w:color="auto" w:fill="FFFFFF"/>
        </w:rPr>
        <w:t>Project</w:t>
      </w:r>
      <w:r w:rsidRPr="00B331E0">
        <w:rPr>
          <w:rFonts w:cs="Arial"/>
          <w:color w:val="000000"/>
          <w:szCs w:val="22"/>
          <w:shd w:val="clear" w:color="auto" w:fill="FFFFFF"/>
          <w:lang w:val="el-GR"/>
        </w:rPr>
        <w:t xml:space="preserve"> </w:t>
      </w:r>
      <w:r w:rsidRPr="00B331E0">
        <w:rPr>
          <w:rFonts w:cs="Arial"/>
          <w:color w:val="000000"/>
          <w:szCs w:val="22"/>
          <w:shd w:val="clear" w:color="auto" w:fill="FFFFFF"/>
        </w:rPr>
        <w:t>Management</w:t>
      </w:r>
      <w:r w:rsidRPr="00B331E0">
        <w:rPr>
          <w:rFonts w:cs="Arial"/>
          <w:color w:val="000000"/>
          <w:szCs w:val="22"/>
          <w:shd w:val="clear" w:color="auto" w:fill="FFFFFF"/>
          <w:lang w:val="el-GR"/>
        </w:rPr>
        <w:t xml:space="preserve"> </w:t>
      </w:r>
      <w:r w:rsidRPr="00B331E0">
        <w:rPr>
          <w:rFonts w:cs="Arial"/>
          <w:color w:val="000000"/>
          <w:szCs w:val="22"/>
          <w:shd w:val="clear" w:color="auto" w:fill="FFFFFF"/>
        </w:rPr>
        <w:t>Integrated</w:t>
      </w:r>
      <w:r w:rsidRPr="00B331E0">
        <w:rPr>
          <w:rFonts w:cs="Arial"/>
          <w:color w:val="000000"/>
          <w:szCs w:val="22"/>
          <w:shd w:val="clear" w:color="auto" w:fill="FFFFFF"/>
          <w:lang w:val="el-GR"/>
        </w:rPr>
        <w:t xml:space="preserve"> </w:t>
      </w:r>
      <w:r w:rsidRPr="00B331E0">
        <w:rPr>
          <w:rFonts w:cs="Arial"/>
          <w:color w:val="000000"/>
          <w:szCs w:val="22"/>
          <w:shd w:val="clear" w:color="auto" w:fill="FFFFFF"/>
        </w:rPr>
        <w:t>Services</w:t>
      </w:r>
      <w:r w:rsidRPr="00B331E0">
        <w:rPr>
          <w:rFonts w:cs="Arial"/>
          <w:color w:val="000000"/>
          <w:szCs w:val="22"/>
          <w:shd w:val="clear" w:color="auto" w:fill="FFFFFF"/>
          <w:lang w:val="el-GR"/>
        </w:rPr>
        <w:t>) «Κωνσταντίνος Κουντούρης και ΣΙΑ Ο.Ε» (2010) Σχέδιο προσδιορισμού προϋποθέσεων βελτίωσης των επιβατικών μεταφορών που εκτε</w:t>
      </w:r>
      <w:r w:rsidR="00B331E0">
        <w:rPr>
          <w:rFonts w:cs="Arial"/>
          <w:color w:val="000000"/>
          <w:szCs w:val="22"/>
          <w:shd w:val="clear" w:color="auto" w:fill="FFFFFF"/>
          <w:lang w:val="el-GR"/>
        </w:rPr>
        <w:t>λούν τα ταξί της χώρας και αξιοποίηση της Ευρωπαϊκής εμπειρίας, 1</w:t>
      </w:r>
      <w:r w:rsidR="00B331E0" w:rsidRPr="00B331E0">
        <w:rPr>
          <w:rFonts w:cs="Arial"/>
          <w:color w:val="000000"/>
          <w:szCs w:val="22"/>
          <w:shd w:val="clear" w:color="auto" w:fill="FFFFFF"/>
          <w:vertAlign w:val="superscript"/>
          <w:lang w:val="el-GR"/>
        </w:rPr>
        <w:t>ο</w:t>
      </w:r>
      <w:r w:rsidR="00B331E0">
        <w:rPr>
          <w:rFonts w:cs="Arial"/>
          <w:color w:val="000000"/>
          <w:szCs w:val="22"/>
          <w:shd w:val="clear" w:color="auto" w:fill="FFFFFF"/>
          <w:lang w:val="el-GR"/>
        </w:rPr>
        <w:t xml:space="preserve"> Παραδοτέο: Η υφιστάμενη κατάσταση των επιβατικών δημόσιας χρήσης και των φορτηγών ιδιωτικής χρήσης στην Ελλάδα, Ενδιάμεση Διαχειριστική Αρχή Μεταφορών Υπουργείου Υποδομών Μεταφορών και Δικτύων, Αθήνα</w:t>
      </w:r>
    </w:p>
    <w:p w:rsidR="00202CB1" w:rsidRPr="00202CB1" w:rsidRDefault="00B73FA4" w:rsidP="00F468A1">
      <w:pPr>
        <w:pStyle w:val="ListParagraph"/>
        <w:numPr>
          <w:ilvl w:val="0"/>
          <w:numId w:val="19"/>
          <w:numberingChange w:id="250" w:author="M M" w:date="2013-06-26T21:11:00Z" w:original="%1:4:0:."/>
        </w:numPr>
        <w:spacing w:after="60"/>
        <w:ind w:left="432" w:hanging="432"/>
        <w:contextualSpacing w:val="0"/>
        <w:rPr>
          <w:szCs w:val="22"/>
        </w:rPr>
      </w:pPr>
      <w:r>
        <w:rPr>
          <w:rFonts w:cs="Arial"/>
          <w:color w:val="000000"/>
          <w:szCs w:val="22"/>
          <w:shd w:val="clear" w:color="auto" w:fill="FFFFFF"/>
        </w:rPr>
        <w:t>American Transportation Research Institute (2012) An analysis of the Operational Costs of Trucking: a 2012 Update</w:t>
      </w:r>
    </w:p>
    <w:p w:rsidR="00202CB1" w:rsidRPr="00202CB1" w:rsidRDefault="00202CB1" w:rsidP="00F468A1">
      <w:pPr>
        <w:pStyle w:val="ListParagraph"/>
        <w:numPr>
          <w:ilvl w:val="0"/>
          <w:numId w:val="19"/>
          <w:numberingChange w:id="251" w:author="M M" w:date="2013-06-26T21:11:00Z" w:original="%1:5:0:."/>
        </w:numPr>
        <w:spacing w:after="60"/>
        <w:ind w:left="432" w:hanging="432"/>
        <w:contextualSpacing w:val="0"/>
        <w:rPr>
          <w:i/>
          <w:szCs w:val="22"/>
        </w:rPr>
      </w:pPr>
      <w:r>
        <w:rPr>
          <w:rFonts w:cs="Arial"/>
          <w:color w:val="000000"/>
          <w:szCs w:val="22"/>
          <w:shd w:val="clear" w:color="auto" w:fill="FFFFFF"/>
        </w:rPr>
        <w:t xml:space="preserve">Treggo T. and Murray D. (2010) An analysis of the Operational Costs of Trucking, </w:t>
      </w:r>
      <w:r w:rsidRPr="00202CB1">
        <w:rPr>
          <w:rFonts w:cs="Arial"/>
          <w:i/>
          <w:color w:val="000000"/>
          <w:szCs w:val="22"/>
          <w:shd w:val="clear" w:color="auto" w:fill="FFFFFF"/>
        </w:rPr>
        <w:t>Proceedings of the Transportation Research Board Annual Meeting.</w:t>
      </w:r>
    </w:p>
    <w:p w:rsidR="00FC44C8" w:rsidRPr="00FC44C8" w:rsidRDefault="00FC44C8" w:rsidP="00F468A1">
      <w:pPr>
        <w:pStyle w:val="ListParagraph"/>
        <w:numPr>
          <w:ilvl w:val="0"/>
          <w:numId w:val="19"/>
          <w:numberingChange w:id="252" w:author="M M" w:date="2013-06-26T21:11:00Z" w:original="%1:6:0:."/>
        </w:numPr>
        <w:spacing w:after="60"/>
        <w:ind w:left="432" w:hanging="432"/>
        <w:contextualSpacing w:val="0"/>
        <w:rPr>
          <w:i/>
          <w:szCs w:val="22"/>
          <w:lang w:val="el-GR"/>
        </w:rPr>
      </w:pPr>
      <w:r>
        <w:rPr>
          <w:szCs w:val="22"/>
          <w:lang w:val="el-GR"/>
        </w:rPr>
        <w:t xml:space="preserve">Καούκη Χ. (2008) Ανάλυση Κόστους Δρομολογίου Ελληνικής Οδικής Εμπορευματικής Διεθνούς Μεταφοράς, Μεταπτυχιακή Εργασία, Μεταπτυχιακό Πρόγραμμα στη Διοίκηση Βιομηχανικών Συστημάτων, Τμήμα Βιομηχανικής Διοίκησης και Τεχνολογίας – Κατεύθυνση </w:t>
      </w:r>
      <w:r>
        <w:rPr>
          <w:szCs w:val="22"/>
        </w:rPr>
        <w:t>Logistics</w:t>
      </w:r>
      <w:r w:rsidRPr="00FC44C8">
        <w:rPr>
          <w:szCs w:val="22"/>
          <w:lang w:val="el-GR"/>
        </w:rPr>
        <w:t xml:space="preserve">, </w:t>
      </w:r>
      <w:r>
        <w:rPr>
          <w:szCs w:val="22"/>
          <w:lang w:val="el-GR"/>
        </w:rPr>
        <w:t>Πανεπιστήμιο Πειραιά</w:t>
      </w:r>
    </w:p>
    <w:p w:rsidR="00202CB1" w:rsidRPr="00202CB1" w:rsidRDefault="00202CB1" w:rsidP="00F468A1">
      <w:pPr>
        <w:pStyle w:val="ListParagraph"/>
        <w:numPr>
          <w:ilvl w:val="0"/>
          <w:numId w:val="19"/>
          <w:numberingChange w:id="253" w:author="M M" w:date="2013-06-26T21:11:00Z" w:original="%1:7:0:."/>
        </w:numPr>
        <w:spacing w:after="60"/>
        <w:ind w:left="432" w:hanging="432"/>
        <w:contextualSpacing w:val="0"/>
        <w:rPr>
          <w:i/>
          <w:szCs w:val="22"/>
        </w:rPr>
      </w:pPr>
      <w:r>
        <w:rPr>
          <w:rFonts w:cs="Arial"/>
          <w:color w:val="000000"/>
          <w:szCs w:val="22"/>
          <w:shd w:val="clear" w:color="auto" w:fill="FFFFFF"/>
        </w:rPr>
        <w:t xml:space="preserve">Levinson D., Corbett M. and Hashami M. (2005) Operating costs for Trucks. </w:t>
      </w:r>
      <w:r w:rsidRPr="00202CB1">
        <w:rPr>
          <w:rFonts w:cs="Arial"/>
          <w:szCs w:val="22"/>
        </w:rPr>
        <w:t xml:space="preserve">Available at SSRN: </w:t>
      </w:r>
      <w:hyperlink r:id="rId15" w:history="1">
        <w:r w:rsidRPr="008F271A">
          <w:rPr>
            <w:rStyle w:val="Hyperlink"/>
            <w:rFonts w:cs="Arial"/>
            <w:szCs w:val="22"/>
          </w:rPr>
          <w:t>http://ssrn.com/abstract=1736159</w:t>
        </w:r>
      </w:hyperlink>
      <w:r>
        <w:rPr>
          <w:rFonts w:cs="Arial"/>
          <w:szCs w:val="22"/>
        </w:rPr>
        <w:t xml:space="preserve"> </w:t>
      </w:r>
      <w:r w:rsidRPr="00202CB1">
        <w:rPr>
          <w:rFonts w:cs="Arial"/>
          <w:szCs w:val="22"/>
        </w:rPr>
        <w:t xml:space="preserve">or </w:t>
      </w:r>
      <w:hyperlink r:id="rId16" w:history="1">
        <w:r w:rsidRPr="008F271A">
          <w:rPr>
            <w:rStyle w:val="Hyperlink"/>
            <w:rFonts w:cs="Arial"/>
            <w:szCs w:val="22"/>
          </w:rPr>
          <w:t>http://dx.doi.org/10.2139/ssrn.1736159</w:t>
        </w:r>
      </w:hyperlink>
    </w:p>
    <w:p w:rsidR="00C45755" w:rsidRPr="00C45755" w:rsidRDefault="00C45755" w:rsidP="00F468A1">
      <w:pPr>
        <w:pStyle w:val="ListParagraph"/>
        <w:numPr>
          <w:ilvl w:val="0"/>
          <w:numId w:val="19"/>
          <w:numberingChange w:id="254" w:author="M M" w:date="2013-06-26T21:11:00Z" w:original="%1:8:0:."/>
        </w:numPr>
        <w:spacing w:after="60"/>
        <w:ind w:left="432" w:hanging="432"/>
        <w:contextualSpacing w:val="0"/>
        <w:rPr>
          <w:i/>
          <w:szCs w:val="22"/>
        </w:rPr>
      </w:pPr>
      <w:r>
        <w:rPr>
          <w:szCs w:val="22"/>
        </w:rPr>
        <w:t>Transport Canada</w:t>
      </w:r>
      <w:r w:rsidR="00B8344D">
        <w:rPr>
          <w:szCs w:val="22"/>
        </w:rPr>
        <w:t xml:space="preserve">, </w:t>
      </w:r>
      <w:r w:rsidR="00B8344D">
        <w:rPr>
          <w:rFonts w:cs="Arial"/>
          <w:szCs w:val="22"/>
        </w:rPr>
        <w:t>Economic Analysis Directorate</w:t>
      </w:r>
      <w:r>
        <w:rPr>
          <w:szCs w:val="22"/>
        </w:rPr>
        <w:t xml:space="preserve"> (2006) Estimation of Costs of Heavy Vehicle Use per Vehicle-Kilometre in Canada. Final Report</w:t>
      </w:r>
      <w:r w:rsidR="00B8344D">
        <w:rPr>
          <w:szCs w:val="22"/>
        </w:rPr>
        <w:t xml:space="preserve">, </w:t>
      </w:r>
    </w:p>
    <w:p w:rsidR="00FC44C8" w:rsidRPr="00FC44C8" w:rsidRDefault="00BE247B" w:rsidP="00F468A1">
      <w:pPr>
        <w:pStyle w:val="ListParagraph"/>
        <w:numPr>
          <w:ilvl w:val="0"/>
          <w:numId w:val="19"/>
          <w:numberingChange w:id="255" w:author="M M" w:date="2013-06-26T21:11:00Z" w:original="%1:9:0:."/>
        </w:numPr>
        <w:spacing w:after="60"/>
        <w:ind w:left="432" w:hanging="432"/>
        <w:contextualSpacing w:val="0"/>
        <w:rPr>
          <w:i/>
          <w:szCs w:val="22"/>
        </w:rPr>
      </w:pPr>
      <w:r>
        <w:rPr>
          <w:rFonts w:cs="Arial"/>
          <w:szCs w:val="22"/>
        </w:rPr>
        <w:t>Transport Canada</w:t>
      </w:r>
      <w:r w:rsidR="00B8344D">
        <w:rPr>
          <w:rFonts w:cs="Arial"/>
          <w:szCs w:val="22"/>
        </w:rPr>
        <w:t xml:space="preserve">, Economic Analysis Directorate </w:t>
      </w:r>
      <w:r>
        <w:rPr>
          <w:rFonts w:cs="Arial"/>
          <w:szCs w:val="22"/>
        </w:rPr>
        <w:t xml:space="preserve">(2005) Operating Costs of Trucks in Canada. </w:t>
      </w:r>
      <w:r w:rsidR="00905D2F" w:rsidRPr="00905D2F">
        <w:rPr>
          <w:rFonts w:cs="Arial"/>
          <w:i/>
          <w:szCs w:val="22"/>
        </w:rPr>
        <w:t>Technical Report</w:t>
      </w:r>
      <w:r w:rsidR="00B8344D">
        <w:rPr>
          <w:rFonts w:cs="Arial"/>
          <w:i/>
          <w:szCs w:val="22"/>
        </w:rPr>
        <w:t>.</w:t>
      </w:r>
    </w:p>
    <w:p w:rsidR="00C7757D" w:rsidRPr="00202CB1" w:rsidRDefault="00FC44C8" w:rsidP="00F468A1">
      <w:pPr>
        <w:pStyle w:val="ListParagraph"/>
        <w:numPr>
          <w:ilvl w:val="0"/>
          <w:numId w:val="19"/>
          <w:numberingChange w:id="256" w:author="M M" w:date="2013-06-26T21:11:00Z" w:original="%1:10:0:."/>
        </w:numPr>
        <w:spacing w:after="60"/>
        <w:ind w:left="432" w:hanging="432"/>
        <w:contextualSpacing w:val="0"/>
        <w:rPr>
          <w:i/>
          <w:szCs w:val="22"/>
        </w:rPr>
      </w:pPr>
      <w:r>
        <w:rPr>
          <w:rFonts w:cs="Arial"/>
          <w:szCs w:val="22"/>
        </w:rPr>
        <w:t xml:space="preserve">Barnes G. and Langworthy P. (2003) The Per-mile Costs of Operating Automobiles and Trucks, </w:t>
      </w:r>
      <w:r w:rsidRPr="00FC44C8">
        <w:rPr>
          <w:rFonts w:cs="Arial"/>
          <w:i/>
          <w:szCs w:val="22"/>
        </w:rPr>
        <w:t>Final Report</w:t>
      </w:r>
      <w:r>
        <w:rPr>
          <w:rFonts w:cs="Arial"/>
          <w:szCs w:val="22"/>
        </w:rPr>
        <w:t>, published by Minnesota Department of Transportation.</w:t>
      </w:r>
      <w:r w:rsidR="00B331E0" w:rsidRPr="00202CB1">
        <w:rPr>
          <w:rFonts w:cs="Arial"/>
          <w:i/>
          <w:szCs w:val="22"/>
        </w:rPr>
        <w:t xml:space="preserve">  </w:t>
      </w:r>
      <w:r w:rsidR="00C7757D" w:rsidRPr="00202CB1">
        <w:rPr>
          <w:rFonts w:cs="Arial"/>
          <w:i/>
          <w:szCs w:val="22"/>
        </w:rPr>
        <w:t xml:space="preserve"> </w:t>
      </w:r>
    </w:p>
    <w:sectPr w:rsidR="00C7757D" w:rsidRPr="00202CB1" w:rsidSect="00430A70">
      <w:headerReference w:type="default" r:id="rId17"/>
      <w:footerReference w:type="default" r:id="rId18"/>
      <w:pgSz w:w="11906" w:h="16838"/>
      <w:pgMar w:top="1106" w:right="849" w:bottom="1440" w:left="1134"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073" w:rsidRDefault="008B7073">
      <w:r>
        <w:separator/>
      </w:r>
    </w:p>
  </w:endnote>
  <w:endnote w:type="continuationSeparator" w:id="0">
    <w:p w:rsidR="008B7073" w:rsidRDefault="008B7073">
      <w:r>
        <w:continuationSeparator/>
      </w:r>
    </w:p>
  </w:endnote>
  <w:endnote w:type="continuationNotice" w:id="1">
    <w:p w:rsidR="008B7073" w:rsidRDefault="008B7073"/>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77" w:rsidRPr="00CA339B" w:rsidRDefault="00C20877" w:rsidP="00CA339B">
    <w:pPr>
      <w:pStyle w:val="Footer"/>
      <w:tabs>
        <w:tab w:val="clear" w:pos="8306"/>
        <w:tab w:val="right" w:pos="9498"/>
      </w:tabs>
      <w:spacing w:before="120"/>
      <w:rPr>
        <w:lang w:val="el-GR"/>
      </w:rPr>
    </w:pPr>
    <w:r>
      <w:rPr>
        <w:rFonts w:cs="Arial"/>
        <w:noProof/>
        <w:color w:val="000000"/>
        <w:sz w:val="24"/>
        <w:szCs w:val="24"/>
      </w:rPr>
      <w:drawing>
        <wp:inline distT="0" distB="0" distL="0" distR="0">
          <wp:extent cx="1042035" cy="701675"/>
          <wp:effectExtent l="0" t="0" r="5715" b="3175"/>
          <wp:docPr id="6" name="Picture 6" descr="C:\Users\AChristodoulou\Desktop\hr%20excellen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hristodoulou\Desktop\hr%20excellence%20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035" cy="701675"/>
                  </a:xfrm>
                  <a:prstGeom prst="rect">
                    <a:avLst/>
                  </a:prstGeom>
                  <a:noFill/>
                  <a:ln>
                    <a:noFill/>
                  </a:ln>
                </pic:spPr>
              </pic:pic>
            </a:graphicData>
          </a:graphic>
        </wp:inline>
      </w:drawing>
    </w:r>
    <w:r>
      <w:rPr>
        <w:rFonts w:cs="Arial"/>
        <w:snapToGrid w:val="0"/>
        <w:color w:val="000000"/>
        <w:sz w:val="24"/>
        <w:szCs w:val="24"/>
      </w:rPr>
      <w:tab/>
    </w:r>
    <w:r>
      <w:rPr>
        <w:rFonts w:cs="Arial"/>
        <w:snapToGrid w:val="0"/>
        <w:color w:val="000000"/>
        <w:sz w:val="24"/>
        <w:szCs w:val="24"/>
      </w:rPr>
      <w:tab/>
    </w:r>
    <w:r>
      <w:rPr>
        <w:noProof/>
      </w:rPr>
      <w:drawing>
        <wp:inline distT="0" distB="0" distL="0" distR="0">
          <wp:extent cx="680720" cy="733425"/>
          <wp:effectExtent l="0" t="0" r="5080" b="9525"/>
          <wp:docPr id="7" name="Picture 7" descr="tu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logo"/>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733425"/>
                  </a:xfrm>
                  <a:prstGeom prst="rect">
                    <a:avLst/>
                  </a:prstGeom>
                  <a:noFill/>
                  <a:ln>
                    <a:noFill/>
                  </a:ln>
                </pic:spPr>
              </pic:pic>
            </a:graphicData>
          </a:graphic>
        </wp:inline>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77" w:rsidRDefault="00C20877" w:rsidP="00386524">
    <w:pPr>
      <w:pStyle w:val="Footer"/>
      <w:jc w:val="left"/>
      <w:rPr>
        <w:sz w:val="20"/>
        <w:lang w:val="el-GR"/>
      </w:rPr>
    </w:pPr>
  </w:p>
  <w:p w:rsidR="00C20877" w:rsidRPr="00386524" w:rsidRDefault="00C20877" w:rsidP="000B0DEB">
    <w:pPr>
      <w:pStyle w:val="Footer"/>
      <w:pBdr>
        <w:top w:val="single" w:sz="4" w:space="1" w:color="auto"/>
      </w:pBdr>
      <w:jc w:val="left"/>
      <w:rPr>
        <w:lang w:val="el-GR"/>
      </w:rPr>
    </w:pPr>
    <w:r w:rsidRPr="00386524">
      <w:rPr>
        <w:sz w:val="20"/>
        <w:lang w:val="el-GR"/>
      </w:rPr>
      <w:t>Ινστιτούτο Βιώσιμης Κινητικότητας &amp; Δικτύων Μεταφορών</w:t>
    </w:r>
    <w:r>
      <w:rPr>
        <w:sz w:val="20"/>
        <w:lang w:val="el-GR"/>
      </w:rPr>
      <w:t xml:space="preserve"> (Ι.ΜΕΤ.)</w:t>
    </w:r>
    <w:r w:rsidRPr="00386524">
      <w:rPr>
        <w:sz w:val="20"/>
        <w:lang w:val="el-GR"/>
      </w:rPr>
      <w:t xml:space="preserve"> / </w:t>
    </w:r>
    <w:r w:rsidRPr="00386524">
      <w:rPr>
        <w:sz w:val="20"/>
        <w:lang w:val="el-GR"/>
      </w:rPr>
      <w:br/>
      <w:t>Εθνικό Κέντρο Έρευνας &amp; Τεχνολογικής Ανάπτυξης</w:t>
    </w:r>
    <w:r>
      <w:rPr>
        <w:sz w:val="20"/>
        <w:lang w:val="el-GR"/>
      </w:rPr>
      <w:t xml:space="preserve"> (Ε.Κ.Ε.Τ.Α.)</w:t>
    </w:r>
    <w:r w:rsidRPr="00386524">
      <w:rPr>
        <w:lang w:val="el-GR"/>
      </w:rPr>
      <w:tab/>
    </w:r>
    <w:r>
      <w:rPr>
        <w:lang w:val="el-GR"/>
      </w:rPr>
      <w:tab/>
    </w:r>
    <w:r>
      <w:rPr>
        <w:lang w:val="el-GR"/>
      </w:rPr>
      <w:tab/>
      <w:t xml:space="preserve">     </w:t>
    </w:r>
    <w:r w:rsidR="00947592">
      <w:rPr>
        <w:rStyle w:val="PageNumber"/>
      </w:rPr>
      <w:fldChar w:fldCharType="begin"/>
    </w:r>
    <w:r>
      <w:rPr>
        <w:rStyle w:val="PageNumber"/>
      </w:rPr>
      <w:instrText>PAGE</w:instrText>
    </w:r>
    <w:r w:rsidRPr="00386524">
      <w:rPr>
        <w:rStyle w:val="PageNumber"/>
        <w:lang w:val="el-GR"/>
      </w:rPr>
      <w:instrText xml:space="preserve">  </w:instrText>
    </w:r>
    <w:r w:rsidR="00947592">
      <w:rPr>
        <w:rStyle w:val="PageNumber"/>
      </w:rPr>
      <w:fldChar w:fldCharType="separate"/>
    </w:r>
    <w:r w:rsidR="00AA23DB">
      <w:rPr>
        <w:rStyle w:val="PageNumber"/>
        <w:noProof/>
      </w:rPr>
      <w:t>19</w:t>
    </w:r>
    <w:r w:rsidR="00947592">
      <w:rPr>
        <w:rStyle w:val="PageNumber"/>
      </w:rPr>
      <w:fldChar w:fldCharType="end"/>
    </w:r>
  </w:p>
  <w:p w:rsidR="00C20877" w:rsidRPr="00CA339B" w:rsidRDefault="00C20877" w:rsidP="00CA339B">
    <w:pPr>
      <w:pStyle w:val="Footer"/>
      <w:tabs>
        <w:tab w:val="clear" w:pos="8306"/>
        <w:tab w:val="right" w:pos="9498"/>
      </w:tabs>
      <w:spacing w:before="120"/>
      <w:rPr>
        <w:lang w:val="el-GR"/>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073" w:rsidRDefault="008B7073">
      <w:r>
        <w:separator/>
      </w:r>
    </w:p>
  </w:footnote>
  <w:footnote w:type="continuationSeparator" w:id="0">
    <w:p w:rsidR="008B7073" w:rsidRDefault="008B7073">
      <w:r>
        <w:continuationSeparator/>
      </w:r>
    </w:p>
  </w:footnote>
  <w:footnote w:type="continuationNotice" w:id="1">
    <w:p w:rsidR="008B7073" w:rsidRDefault="008B7073"/>
  </w:footnote>
  <w:footnote w:id="2">
    <w:p w:rsidR="00C20877" w:rsidRPr="00386524" w:rsidRDefault="00C20877">
      <w:pPr>
        <w:pStyle w:val="FootnoteText"/>
        <w:rPr>
          <w:lang w:val="el-GR"/>
        </w:rPr>
      </w:pPr>
      <w:r>
        <w:rPr>
          <w:rStyle w:val="FootnoteReference"/>
        </w:rPr>
        <w:footnoteRef/>
      </w:r>
      <w:r w:rsidRPr="00386524">
        <w:rPr>
          <w:sz w:val="18"/>
          <w:lang w:val="el-GR"/>
        </w:rPr>
        <w:t xml:space="preserve"> Στοιχεία τριών πρώτων τριμήνων του έτους</w:t>
      </w:r>
    </w:p>
  </w:footnote>
  <w:footnote w:id="3">
    <w:p w:rsidR="00C20877" w:rsidRPr="000D3737" w:rsidRDefault="00C20877">
      <w:pPr>
        <w:pStyle w:val="FootnoteText"/>
        <w:rPr>
          <w:sz w:val="20"/>
          <w:szCs w:val="20"/>
          <w:lang w:val="el-GR"/>
        </w:rPr>
      </w:pPr>
      <w:r>
        <w:rPr>
          <w:rStyle w:val="FootnoteReference"/>
        </w:rPr>
        <w:footnoteRef/>
      </w:r>
      <w:r w:rsidRPr="000D3737">
        <w:rPr>
          <w:lang w:val="el-GR"/>
        </w:rPr>
        <w:t xml:space="preserve"> </w:t>
      </w:r>
      <w:r>
        <w:rPr>
          <w:sz w:val="20"/>
          <w:szCs w:val="20"/>
          <w:lang w:val="el-GR"/>
        </w:rPr>
        <w:t>Στην περίπτωση που το κόστος της άδειας ληφθεί ως μηδενικό (βλέπε Ενότητα Β) το συνολικό σταθερό λειτουργικό κόστος υπολογίζεται ίσο με 62,3 € και κατά συνέπεια το συνολικό λειτουργικό κόστος ίσο με 516 €.</w:t>
      </w:r>
    </w:p>
  </w:footnote>
  <w:footnote w:id="4">
    <w:p w:rsidR="00FE632D" w:rsidRPr="00ED5F9A" w:rsidRDefault="00FE632D">
      <w:pPr>
        <w:pStyle w:val="FootnoteText"/>
        <w:rPr>
          <w:ins w:id="117" w:author="Lefteris Sdoukopoulos" w:date="2013-06-26T17:11:00Z"/>
          <w:sz w:val="20"/>
          <w:szCs w:val="20"/>
          <w:lang w:val="el-GR"/>
        </w:rPr>
      </w:pPr>
      <w:ins w:id="118" w:author="Lefteris Sdoukopoulos" w:date="2013-06-26T17:11:00Z">
        <w:r>
          <w:rPr>
            <w:rStyle w:val="FootnoteReference"/>
          </w:rPr>
          <w:footnoteRef/>
        </w:r>
        <w:r w:rsidRPr="00FE632D">
          <w:rPr>
            <w:lang w:val="el-GR"/>
          </w:rPr>
          <w:t xml:space="preserve"> </w:t>
        </w:r>
        <w:r>
          <w:rPr>
            <w:sz w:val="20"/>
            <w:szCs w:val="20"/>
            <w:lang w:val="el-GR"/>
          </w:rPr>
          <w:t>Αφορά μόνο αστική ευθύνη</w:t>
        </w:r>
      </w:ins>
    </w:p>
  </w:footnote>
  <w:footnote w:id="5">
    <w:p w:rsidR="00ED5F9A" w:rsidRPr="00ED5F9A" w:rsidRDefault="00ED5F9A">
      <w:pPr>
        <w:pStyle w:val="FootnoteText"/>
        <w:rPr>
          <w:ins w:id="132" w:author="Lefteris Sdoukopoulos" w:date="2013-06-26T17:11:00Z"/>
          <w:sz w:val="20"/>
          <w:szCs w:val="20"/>
          <w:lang w:val="el-GR"/>
        </w:rPr>
      </w:pPr>
      <w:ins w:id="133" w:author="Lefteris Sdoukopoulos" w:date="2013-06-26T17:11:00Z">
        <w:r>
          <w:rPr>
            <w:rStyle w:val="FootnoteReference"/>
          </w:rPr>
          <w:footnoteRef/>
        </w:r>
        <w:r w:rsidRPr="00ED5F9A">
          <w:rPr>
            <w:lang w:val="el-GR"/>
          </w:rPr>
          <w:t xml:space="preserve"> </w:t>
        </w:r>
        <w:r>
          <w:rPr>
            <w:sz w:val="20"/>
            <w:szCs w:val="20"/>
            <w:lang w:val="el-GR"/>
          </w:rPr>
          <w:t>Θεωρούμε ότι για την κάλυψη των 130.000 χλμ ετησίως που διανύει το υπό εξέταση φορτηγό όχημα απαιτούνται δύο οδηγοί</w:t>
        </w:r>
      </w:ins>
      <w:ins w:id="134" w:author="M M" w:date="2013-06-26T21:12:00Z">
        <w:r w:rsidR="00AA23DB">
          <w:rPr>
            <w:sz w:val="20"/>
            <w:szCs w:val="20"/>
            <w:lang w:val="el-GR"/>
          </w:rPr>
          <w:t xml:space="preserve">. Υπολογίζονται μισθοί και κόστος ΙΚΑ 14 μηνών. </w:t>
        </w:r>
      </w:ins>
      <w:ins w:id="135" w:author="Lefteris Sdoukopoulos" w:date="2013-06-26T17:11:00Z">
        <w:del w:id="136" w:author="M M" w:date="2013-06-26T21:12:00Z">
          <w:r w:rsidDel="00AA23DB">
            <w:rPr>
              <w:sz w:val="20"/>
              <w:szCs w:val="20"/>
              <w:lang w:val="el-GR"/>
            </w:rPr>
            <w:delText xml:space="preserve"> </w:delText>
          </w:r>
        </w:del>
        <w:r>
          <w:rPr>
            <w:sz w:val="20"/>
            <w:szCs w:val="20"/>
            <w:lang w:val="el-GR"/>
          </w:rPr>
          <w:t>Το αντίστοιχο συνολικό μεταβλητό λειτουργικό κόστος στην περίπτωση που λαμβάνονταν υπόψη μόνο ένας οδηγός θα ήταν 428,9 €.</w:t>
        </w:r>
      </w:ins>
    </w:p>
  </w:footnote>
  <w:footnote w:id="6">
    <w:p w:rsidR="00C20877" w:rsidRPr="003340AC" w:rsidRDefault="00C20877">
      <w:pPr>
        <w:pStyle w:val="FootnoteText"/>
        <w:rPr>
          <w:lang w:val="el-GR"/>
        </w:rPr>
      </w:pPr>
      <w:r>
        <w:rPr>
          <w:rStyle w:val="FootnoteReference"/>
        </w:rPr>
        <w:footnoteRef/>
      </w:r>
      <w:r w:rsidRPr="003340AC">
        <w:rPr>
          <w:lang w:val="el-GR"/>
        </w:rPr>
        <w:t xml:space="preserve"> </w:t>
      </w:r>
      <w:r>
        <w:rPr>
          <w:sz w:val="20"/>
          <w:szCs w:val="20"/>
          <w:lang w:val="el-GR"/>
        </w:rPr>
        <w:t>Στην περίπτωση που το κόστος της αδείας ληφθεί ως μηδενικό (βλέπε Ενότητα Β) το συνολικό σταθερό λειτουργικό κόστος υπολογίζεται ίσο με 26,9€ και κατά συνέπεια το συνολικό λειτουργικό κόστος ίσο με 209,9 €.</w:t>
      </w:r>
    </w:p>
  </w:footnote>
  <w:footnote w:id="7">
    <w:p w:rsidR="00FC2D60" w:rsidRPr="00FC2D60" w:rsidRDefault="00FC2D60">
      <w:pPr>
        <w:pStyle w:val="FootnoteText"/>
        <w:rPr>
          <w:ins w:id="158" w:author="Lefteris Sdoukopoulos" w:date="2013-06-26T17:11:00Z"/>
          <w:sz w:val="20"/>
          <w:szCs w:val="20"/>
          <w:lang w:val="el-GR"/>
        </w:rPr>
      </w:pPr>
      <w:ins w:id="159" w:author="Lefteris Sdoukopoulos" w:date="2013-06-26T17:11:00Z">
        <w:r>
          <w:rPr>
            <w:rStyle w:val="FootnoteReference"/>
          </w:rPr>
          <w:footnoteRef/>
        </w:r>
        <w:r w:rsidRPr="00FC2D60">
          <w:rPr>
            <w:lang w:val="el-GR"/>
          </w:rPr>
          <w:t xml:space="preserve"> </w:t>
        </w:r>
        <w:r>
          <w:rPr>
            <w:sz w:val="20"/>
            <w:szCs w:val="20"/>
            <w:lang w:val="el-GR"/>
          </w:rPr>
          <w:t>Αφορά μόνο αστική ευθύνη</w:t>
        </w:r>
      </w:ins>
    </w:p>
  </w:footnote>
  <w:footnote w:id="8">
    <w:p w:rsidR="007451DF" w:rsidRPr="007451DF" w:rsidRDefault="007451DF">
      <w:pPr>
        <w:pStyle w:val="FootnoteText"/>
        <w:rPr>
          <w:ins w:id="171" w:author="Lefteris Sdoukopoulos" w:date="2013-06-26T17:11:00Z"/>
          <w:lang w:val="el-GR"/>
        </w:rPr>
      </w:pPr>
      <w:ins w:id="172" w:author="Lefteris Sdoukopoulos" w:date="2013-06-26T17:11:00Z">
        <w:r>
          <w:rPr>
            <w:rStyle w:val="FootnoteReference"/>
          </w:rPr>
          <w:footnoteRef/>
        </w:r>
        <w:r w:rsidRPr="007451DF">
          <w:rPr>
            <w:lang w:val="el-GR"/>
          </w:rPr>
          <w:t xml:space="preserve"> </w:t>
        </w:r>
        <w:r>
          <w:rPr>
            <w:sz w:val="20"/>
            <w:szCs w:val="20"/>
            <w:lang w:val="el-GR"/>
          </w:rPr>
          <w:t xml:space="preserve">Θεωρούμε ότι για την κάλυψη των 130.000 χλμ ετησίως που διανύει το υπό εξέταση φορτηγό όχημα απαιτούνται δύο οδηγοί. </w:t>
        </w:r>
      </w:ins>
      <w:ins w:id="173" w:author="M M" w:date="2013-06-26T21:13:00Z">
        <w:r w:rsidR="00AA23DB">
          <w:rPr>
            <w:sz w:val="20"/>
            <w:szCs w:val="20"/>
            <w:lang w:val="el-GR"/>
          </w:rPr>
          <w:t xml:space="preserve">Υπολογίζονται μισθοί και κόστος ΙΚΑ 14 μηνών. </w:t>
        </w:r>
      </w:ins>
      <w:ins w:id="174" w:author="Lefteris Sdoukopoulos" w:date="2013-06-26T17:11:00Z">
        <w:r>
          <w:rPr>
            <w:sz w:val="20"/>
            <w:szCs w:val="20"/>
            <w:lang w:val="el-GR"/>
          </w:rPr>
          <w:t>Το αντίστοιχο συνολικό μεταβλητό λειτουργικό κόστος στην περίπτωση που λαμβάνονταν υπόψη μόνο ένας οδηγός θα ήταν 171,9 €.</w:t>
        </w:r>
      </w:ins>
    </w:p>
  </w:footnote>
  <w:footnote w:id="9">
    <w:p w:rsidR="00C20877" w:rsidRPr="003340AC" w:rsidRDefault="00C20877">
      <w:pPr>
        <w:pStyle w:val="FootnoteText"/>
        <w:rPr>
          <w:lang w:val="el-GR"/>
        </w:rPr>
      </w:pPr>
      <w:r>
        <w:rPr>
          <w:rStyle w:val="FootnoteReference"/>
        </w:rPr>
        <w:footnoteRef/>
      </w:r>
      <w:r w:rsidRPr="003340AC">
        <w:rPr>
          <w:lang w:val="el-GR"/>
        </w:rPr>
        <w:t xml:space="preserve"> </w:t>
      </w:r>
      <w:r>
        <w:rPr>
          <w:sz w:val="20"/>
          <w:szCs w:val="20"/>
          <w:lang w:val="el-GR"/>
        </w:rPr>
        <w:t xml:space="preserve">Στην περίπτωση που το κόστος της αδείας ληφθεί ως μηδενικό (βλέπε Ενότητα Β) το συνολικό σταθερό λειτουργικό κόστος υπολογίζεται ίσο με 12,9 € και κατά συνέπεια το συνολικό λειτουργικό κόστος ίσο με </w:t>
      </w:r>
      <w:del w:id="196" w:author="Lefteris Sdoukopoulos" w:date="2013-06-26T17:11:00Z">
        <w:r w:rsidR="003340AC">
          <w:rPr>
            <w:sz w:val="20"/>
            <w:szCs w:val="20"/>
            <w:lang w:val="el-GR"/>
          </w:rPr>
          <w:delText>82,4</w:delText>
        </w:r>
      </w:del>
      <w:ins w:id="197" w:author="Lefteris Sdoukopoulos" w:date="2013-06-26T17:11:00Z">
        <w:r>
          <w:rPr>
            <w:sz w:val="20"/>
            <w:szCs w:val="20"/>
            <w:lang w:val="el-GR"/>
          </w:rPr>
          <w:t>8</w:t>
        </w:r>
        <w:r w:rsidR="00065D8E" w:rsidRPr="00065D8E">
          <w:rPr>
            <w:sz w:val="20"/>
            <w:szCs w:val="20"/>
            <w:lang w:val="el-GR"/>
          </w:rPr>
          <w:t>1</w:t>
        </w:r>
        <w:r>
          <w:rPr>
            <w:sz w:val="20"/>
            <w:szCs w:val="20"/>
            <w:lang w:val="el-GR"/>
          </w:rPr>
          <w:t>,</w:t>
        </w:r>
        <w:r w:rsidR="00065D8E" w:rsidRPr="00065D8E">
          <w:rPr>
            <w:sz w:val="20"/>
            <w:szCs w:val="20"/>
            <w:lang w:val="el-GR"/>
          </w:rPr>
          <w:t>3</w:t>
        </w:r>
      </w:ins>
      <w:r>
        <w:rPr>
          <w:sz w:val="20"/>
          <w:szCs w:val="20"/>
          <w:lang w:val="el-GR"/>
        </w:rPr>
        <w:t xml:space="preserve"> €.</w:t>
      </w:r>
    </w:p>
  </w:footnote>
  <w:footnote w:id="10">
    <w:p w:rsidR="006C333A" w:rsidRPr="006C333A" w:rsidRDefault="006C333A">
      <w:pPr>
        <w:pStyle w:val="FootnoteText"/>
        <w:rPr>
          <w:ins w:id="201" w:author="Lefteris Sdoukopoulos" w:date="2013-06-26T17:11:00Z"/>
          <w:sz w:val="20"/>
          <w:szCs w:val="20"/>
          <w:lang w:val="el-GR"/>
        </w:rPr>
      </w:pPr>
      <w:ins w:id="202" w:author="Lefteris Sdoukopoulos" w:date="2013-06-26T17:11:00Z">
        <w:r>
          <w:rPr>
            <w:rStyle w:val="FootnoteReference"/>
          </w:rPr>
          <w:footnoteRef/>
        </w:r>
        <w:r>
          <w:t xml:space="preserve"> </w:t>
        </w:r>
        <w:r>
          <w:rPr>
            <w:sz w:val="20"/>
            <w:szCs w:val="20"/>
            <w:lang w:val="el-GR"/>
          </w:rPr>
          <w:t>Περιλαμβάνουν και την νομική προστασία</w:t>
        </w:r>
      </w:ins>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77" w:rsidRDefault="00947592">
    <w:pPr>
      <w:pStyle w:val="Header"/>
    </w:pPr>
    <w:r w:rsidRPr="00947592">
      <w:rPr>
        <w:noProof/>
        <w:sz w:val="20"/>
        <w:lang w:val="el-GR" w:eastAsia="el-GR"/>
      </w:rPr>
      <w:pict>
        <v:group id="Group 27" o:spid="_x0000_s2048" style="position:absolute;left:0;text-align:left;margin-left:-30.1pt;margin-top:.2pt;width:535.45pt;height:108pt;z-index:251657728" coordorigin="532,724" coordsize="10709,2160" wrapcoords="-30 0 -30 15000 3146 15000 3146 14400 9922 14250 21600 12900 21600 2400 3146 150 3146 0 -3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1" type="#_x0000_t75" alt="logo" style="position:absolute;left:10128;top:965;width:1113;height:1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sE7DAAAA2gAAAA8AAABkcnMvZG93bnJldi54bWxEj0FrwkAUhO+F/oflFbzVTRWKpK4SgkFB&#10;L2ouvT2yr0lo9m26u8b4792C4HGYmW+Y5Xo0nRjI+daygo9pAoK4srrlWkF5Lt4XIHxA1thZJgU3&#10;8rBevb4sMdX2ykcaTqEWEcI+RQVNCH0qpa8aMuintieO3o91BkOUrpba4TXCTSdnSfIpDbYcFxrs&#10;KW+o+j1djIItl99ys8+L6nCss7+bObRuvlBq8jZmXyACjeEZfrR3WsEc/q/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OwTsMAAADaAAAADwAAAAAAAAAAAAAAAACf&#10;AgAAZHJzL2Rvd25yZXYueG1sUEsFBgAAAAAEAAQA9wAAAI8DAAAAAA==&#10;">
            <v:fill opacity="32896f"/>
            <v:imagedata r:id="rId1" o:title="logo"/>
          </v:shape>
          <v:shapetype id="_x0000_t202" coordsize="21600,21600" o:spt="202" path="m0,0l0,21600,21600,21600,21600,0xe">
            <v:stroke joinstyle="miter"/>
            <v:path gradientshapeok="t" o:connecttype="rect"/>
          </v:shapetype>
          <v:shape id="Text Box 21" o:spid="_x0000_s2050" type="#_x0000_t202" style="position:absolute;left:2028;top:904;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GnsMA&#10;AADaAAAADwAAAGRycy9kb3ducmV2LnhtbESP3WoCMRSE7wu+QziCdzWriJWt2UUEWxGhqIXeHjZn&#10;f+rmZEniur59Uyj0cpiZb5h1PphW9OR8Y1nBbJqAIC6sbrhS8HnZPa9A+ICssbVMCh7kIc9GT2tM&#10;tb3zifpzqESEsE9RQR1Cl0rpi5oM+qntiKNXWmcwROkqqR3eI9y0cp4kS2mw4bhQY0fbmorr+WYi&#10;5evlgbfybVeaw/fH5t0V/XF/VGoyHjavIAIN4T/8195rBQ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iGnsMAAADaAAAADwAAAAAAAAAAAAAAAACYAgAAZHJzL2Rv&#10;d25yZXYueG1sUEsFBgAAAAAEAAQA9QAAAIgDAAAAAA==&#10;" filled="f" stroked="f">
            <v:fill opacity="32896f"/>
            <v:textbox inset="0,0,0,0">
              <w:txbxContent>
                <w:p w:rsidR="00C20877" w:rsidRDefault="00C20877" w:rsidP="00DA1DE7">
                  <w:pPr>
                    <w:spacing w:after="60"/>
                    <w:ind w:right="765"/>
                    <w:jc w:val="center"/>
                    <w:rPr>
                      <w:rFonts w:ascii="Arial Black" w:hAnsi="Arial Black"/>
                      <w:b/>
                      <w:color w:val="800080"/>
                      <w:lang w:val="el-GR"/>
                    </w:rPr>
                  </w:pPr>
                  <w:r>
                    <w:rPr>
                      <w:rFonts w:ascii="Times New Roman" w:hAnsi="Times New Roman"/>
                      <w:b/>
                      <w:color w:val="808000"/>
                      <w:lang w:val="el-GR"/>
                    </w:rPr>
                    <w:t>ΕΘΝΙΚΟ ΚΕΝΤΡΟ ΕΡΕΥΝΑΣ ΚΑΙ ΤΕΧΝΟΛΟΓΙΚΗΣ ΑΝΑΠΤΥΞΗΣ (ΕΚΕΤΑ)</w:t>
                  </w:r>
                  <w:r>
                    <w:rPr>
                      <w:b/>
                      <w:color w:val="808000"/>
                      <w:lang w:val="el-GR"/>
                    </w:rPr>
                    <w:t xml:space="preserve"> </w:t>
                  </w:r>
                </w:p>
                <w:p w:rsidR="00C20877" w:rsidRDefault="00C20877" w:rsidP="00DA1DE7">
                  <w:pPr>
                    <w:pStyle w:val="BodyText"/>
                    <w:ind w:right="486"/>
                    <w:rPr>
                      <w:rFonts w:ascii="Times New Roman" w:hAnsi="Times New Roman"/>
                      <w:b/>
                      <w:color w:val="800080"/>
                      <w:sz w:val="24"/>
                    </w:rPr>
                  </w:pPr>
                  <w:r>
                    <w:rPr>
                      <w:rFonts w:ascii="Times New Roman" w:hAnsi="Times New Roman"/>
                      <w:b/>
                      <w:color w:val="000080"/>
                      <w:w w:val="130"/>
                      <w:sz w:val="24"/>
                    </w:rPr>
                    <w:t>ΙΝΣΤΙΤΟΥΤΟ ΒΙΩΣΙΜΗΣ ΚΙΝΗΤΙΚΟΤΗΤΑΣ &amp; ΔΙΚΤΥΩΝ ΜΕΤΑΦΟΡΩΝ (Ι.ΜΕΤ.)</w:t>
                  </w:r>
                </w:p>
                <w:p w:rsidR="00C20877" w:rsidRDefault="00C20877" w:rsidP="00DA1DE7">
                  <w:pPr>
                    <w:pStyle w:val="BodyText"/>
                    <w:pBdr>
                      <w:top w:val="none" w:sz="0" w:space="0" w:color="auto"/>
                    </w:pBdr>
                    <w:rPr>
                      <w:rFonts w:ascii="Times New Roman" w:hAnsi="Times New Roman"/>
                      <w:color w:val="800080"/>
                    </w:rPr>
                  </w:pPr>
                  <w:r>
                    <w:rPr>
                      <w:rFonts w:ascii="Times New Roman" w:hAnsi="Times New Roman"/>
                      <w:color w:val="800080"/>
                    </w:rPr>
                    <w:t xml:space="preserve">6ο χλμ.οδού Χαριλάου – Θέρμης – Τ.Θ. </w:t>
                  </w:r>
                  <w:r w:rsidRPr="006870A9">
                    <w:rPr>
                      <w:rFonts w:ascii="Times New Roman" w:hAnsi="Times New Roman"/>
                      <w:color w:val="800080"/>
                    </w:rPr>
                    <w:t>60</w:t>
                  </w:r>
                  <w:r>
                    <w:rPr>
                      <w:rFonts w:ascii="Times New Roman" w:hAnsi="Times New Roman"/>
                      <w:color w:val="800080"/>
                    </w:rPr>
                    <w:t>361 - 570 01 Θέρμη, Θεσσαλονίκη, Ελλάδα</w:t>
                  </w:r>
                </w:p>
                <w:p w:rsidR="00C20877" w:rsidRPr="00CD39A4" w:rsidRDefault="00C20877" w:rsidP="00DA1DE7">
                  <w:pPr>
                    <w:pStyle w:val="BodyText"/>
                    <w:pBdr>
                      <w:top w:val="none" w:sz="0" w:space="0" w:color="auto"/>
                    </w:pBdr>
                    <w:rPr>
                      <w:rFonts w:ascii="Times New Roman" w:hAnsi="Times New Roman"/>
                      <w:color w:val="800080"/>
                      <w:lang w:val="pt-BR"/>
                    </w:rPr>
                  </w:pPr>
                  <w:r>
                    <w:rPr>
                      <w:rFonts w:ascii="Times New Roman" w:hAnsi="Times New Roman"/>
                      <w:color w:val="800080"/>
                    </w:rPr>
                    <w:t>Τηλ</w:t>
                  </w:r>
                  <w:r w:rsidRPr="00CD39A4">
                    <w:rPr>
                      <w:rFonts w:ascii="Times New Roman" w:hAnsi="Times New Roman"/>
                      <w:color w:val="800080"/>
                      <w:lang w:val="pt-BR"/>
                    </w:rPr>
                    <w:t>.: +30 2310 498.263 – Fax: +30 2310 498.269</w:t>
                  </w:r>
                </w:p>
                <w:p w:rsidR="00C20877" w:rsidRPr="00CD39A4" w:rsidRDefault="00C20877" w:rsidP="00DA1DE7">
                  <w:pPr>
                    <w:pStyle w:val="BodyText"/>
                    <w:pBdr>
                      <w:top w:val="none" w:sz="0" w:space="0" w:color="auto"/>
                    </w:pBdr>
                    <w:rPr>
                      <w:rFonts w:ascii="Times New Roman" w:hAnsi="Times New Roman"/>
                      <w:color w:val="800080"/>
                      <w:lang w:val="pt-BR"/>
                    </w:rPr>
                  </w:pPr>
                  <w:r w:rsidRPr="00CD39A4">
                    <w:rPr>
                      <w:rFonts w:ascii="Times New Roman" w:hAnsi="Times New Roman"/>
                      <w:color w:val="800080"/>
                      <w:lang w:val="pt-BR"/>
                    </w:rPr>
                    <w:t xml:space="preserve">Web: http://www.hit.certh.gr – E-mail: </w:t>
                  </w:r>
                  <w:hyperlink r:id="rId2" w:history="1">
                    <w:r w:rsidRPr="00CD39A4">
                      <w:rPr>
                        <w:rStyle w:val="Hyperlink"/>
                        <w:rFonts w:ascii="Times New Roman" w:hAnsi="Times New Roman"/>
                        <w:lang w:val="pt-BR"/>
                      </w:rPr>
                      <w:t>hit@certh.gr</w:t>
                    </w:r>
                  </w:hyperlink>
                  <w:r w:rsidRPr="00CD39A4">
                    <w:rPr>
                      <w:rFonts w:ascii="Times New Roman" w:hAnsi="Times New Roman"/>
                      <w:color w:val="800080"/>
                      <w:lang w:val="pt-BR"/>
                    </w:rPr>
                    <w:t xml:space="preserve"> </w:t>
                  </w:r>
                </w:p>
                <w:p w:rsidR="00C20877" w:rsidRPr="00CD39A4" w:rsidRDefault="00C20877" w:rsidP="00DA1DE7">
                  <w:pPr>
                    <w:rPr>
                      <w:lang w:val="pt-BR"/>
                    </w:rPr>
                  </w:pPr>
                </w:p>
                <w:p w:rsidR="00C20877" w:rsidRPr="00CD39A4" w:rsidRDefault="00C20877" w:rsidP="00DA1DE7">
                  <w:pPr>
                    <w:rPr>
                      <w:lang w:val="pt-BR"/>
                    </w:rPr>
                  </w:pPr>
                </w:p>
              </w:txbxContent>
            </v:textbox>
          </v:shape>
          <v:shape id="Picture 22" o:spid="_x0000_s2049" type="#_x0000_t75" alt="CERTH_logo" style="position:absolute;left:532;top:724;width:1540;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MoTzCAAAA2gAAAA8AAABkcnMvZG93bnJldi54bWxEj0FrwkAUhO+F/oflFbzVTQXFxmyklQrV&#10;g6D14u2RfSbB7Nuwuybpv3cFweMwM98w2XIwjejI+dqygo9xAoK4sLrmUsHxb/0+B+EDssbGMin4&#10;Jw/L/PUlw1TbnvfUHUIpIoR9igqqENpUSl9UZNCPbUscvbN1BkOUrpTaYR/hppGTJJlJgzXHhQpb&#10;WlVUXA5Xo+DHzTd6ElaWP79p67lIytPuotTobfhagAg0hGf40f7VCqZwvxJvgM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DKE8wgAAANoAAAAPAAAAAAAAAAAAAAAAAJ8C&#10;AABkcnMvZG93bnJldi54bWxQSwUGAAAAAAQABAD3AAAAjgMAAAAA&#10;">
            <v:imagedata r:id="rId3" o:title="CERTH_logo"/>
          </v:shape>
          <w10:wrap type="tight"/>
        </v:group>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77" w:rsidRPr="00A311A7" w:rsidRDefault="00C20877" w:rsidP="00855E4F">
    <w:pPr>
      <w:pStyle w:val="Header"/>
      <w:pBdr>
        <w:bottom w:val="single" w:sz="4" w:space="1" w:color="auto"/>
      </w:pBdr>
      <w:tabs>
        <w:tab w:val="clear" w:pos="8306"/>
        <w:tab w:val="right" w:pos="9923"/>
      </w:tabs>
      <w:rPr>
        <w:sz w:val="20"/>
        <w:lang w:val="el-GR"/>
      </w:rPr>
    </w:pPr>
    <w:r w:rsidRPr="00855E4F">
      <w:rPr>
        <w:noProof/>
        <w:sz w:val="20"/>
      </w:rPr>
      <w:drawing>
        <wp:anchor distT="0" distB="0" distL="114300" distR="114300" simplePos="0" relativeHeight="251659776" behindDoc="0" locked="0" layoutInCell="1" allowOverlap="1">
          <wp:simplePos x="0" y="0"/>
          <wp:positionH relativeFrom="column">
            <wp:posOffset>6004560</wp:posOffset>
          </wp:positionH>
          <wp:positionV relativeFrom="paragraph">
            <wp:posOffset>-169545</wp:posOffset>
          </wp:positionV>
          <wp:extent cx="291465" cy="290830"/>
          <wp:effectExtent l="0" t="0" r="0" b="0"/>
          <wp:wrapTopAndBottom/>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91465" cy="290830"/>
                  </a:xfrm>
                  <a:prstGeom prst="rect">
                    <a:avLst/>
                  </a:prstGeom>
                  <a:noFill/>
                  <a:ln w="9525">
                    <a:noFill/>
                    <a:miter lim="800000"/>
                    <a:headEnd/>
                    <a:tailEnd/>
                  </a:ln>
                </pic:spPr>
              </pic:pic>
            </a:graphicData>
          </a:graphic>
        </wp:anchor>
      </w:drawing>
    </w:r>
    <w:r w:rsidRPr="00855E4F">
      <w:rPr>
        <w:sz w:val="20"/>
        <w:lang w:val="el-GR"/>
      </w:rPr>
      <w:t>Μελέτη Προσδιορισμού του Συνολικού Κόστους Αστικών και Υπεραστικών Εμπορευματικών Μεταφορών</w:t>
    </w:r>
    <w:r w:rsidRPr="00855E4F">
      <w:rPr>
        <w:lang w:val="el-GR"/>
      </w:rPr>
      <w:tab/>
    </w:r>
    <w:r w:rsidRPr="00855E4F">
      <w:rPr>
        <w:lang w:val="el-GR"/>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77C"/>
    <w:multiLevelType w:val="singleLevel"/>
    <w:tmpl w:val="0408000F"/>
    <w:lvl w:ilvl="0">
      <w:start w:val="1"/>
      <w:numFmt w:val="decimal"/>
      <w:lvlText w:val="%1."/>
      <w:lvlJc w:val="left"/>
      <w:pPr>
        <w:tabs>
          <w:tab w:val="num" w:pos="360"/>
        </w:tabs>
        <w:ind w:left="360" w:hanging="360"/>
      </w:pPr>
    </w:lvl>
  </w:abstractNum>
  <w:abstractNum w:abstractNumId="1">
    <w:nsid w:val="0C426CEC"/>
    <w:multiLevelType w:val="hybridMultilevel"/>
    <w:tmpl w:val="CEAC3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A96313"/>
    <w:multiLevelType w:val="singleLevel"/>
    <w:tmpl w:val="0408000F"/>
    <w:lvl w:ilvl="0">
      <w:start w:val="1"/>
      <w:numFmt w:val="decimal"/>
      <w:lvlText w:val="%1."/>
      <w:lvlJc w:val="left"/>
      <w:pPr>
        <w:tabs>
          <w:tab w:val="num" w:pos="360"/>
        </w:tabs>
        <w:ind w:left="360" w:hanging="360"/>
      </w:pPr>
    </w:lvl>
  </w:abstractNum>
  <w:abstractNum w:abstractNumId="3">
    <w:nsid w:val="1AFF57DD"/>
    <w:multiLevelType w:val="hybridMultilevel"/>
    <w:tmpl w:val="DE781B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1A3E3C"/>
    <w:multiLevelType w:val="hybridMultilevel"/>
    <w:tmpl w:val="E62E367C"/>
    <w:lvl w:ilvl="0" w:tplc="04090011">
      <w:start w:val="2"/>
      <w:numFmt w:val="decimal"/>
      <w:lvlText w:val="%1)"/>
      <w:lvlJc w:val="left"/>
      <w:pPr>
        <w:tabs>
          <w:tab w:val="num" w:pos="720"/>
        </w:tabs>
        <w:ind w:left="720" w:hanging="360"/>
      </w:pPr>
      <w:rPr>
        <w:rFonts w:hint="default"/>
      </w:rPr>
    </w:lvl>
    <w:lvl w:ilvl="1" w:tplc="965845A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044F3"/>
    <w:multiLevelType w:val="hybridMultilevel"/>
    <w:tmpl w:val="05469F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8A56AD"/>
    <w:multiLevelType w:val="hybridMultilevel"/>
    <w:tmpl w:val="DFFEC0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E43D36"/>
    <w:multiLevelType w:val="hybridMultilevel"/>
    <w:tmpl w:val="1A2C56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E7617"/>
    <w:multiLevelType w:val="hybridMultilevel"/>
    <w:tmpl w:val="FB3E39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C04ED3"/>
    <w:multiLevelType w:val="hybridMultilevel"/>
    <w:tmpl w:val="3DFE8402"/>
    <w:lvl w:ilvl="0" w:tplc="CFEC4F30">
      <w:start w:val="140"/>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0">
    <w:nsid w:val="33EA5974"/>
    <w:multiLevelType w:val="hybridMultilevel"/>
    <w:tmpl w:val="9662D1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A67E54"/>
    <w:multiLevelType w:val="hybridMultilevel"/>
    <w:tmpl w:val="64DA71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DC0807"/>
    <w:multiLevelType w:val="hybridMultilevel"/>
    <w:tmpl w:val="2A4067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790589"/>
    <w:multiLevelType w:val="hybridMultilevel"/>
    <w:tmpl w:val="3AF8B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E1CCA"/>
    <w:multiLevelType w:val="singleLevel"/>
    <w:tmpl w:val="2554571E"/>
    <w:lvl w:ilvl="0">
      <w:start w:val="1"/>
      <w:numFmt w:val="decimal"/>
      <w:lvlText w:val="[%1]"/>
      <w:lvlJc w:val="left"/>
      <w:pPr>
        <w:tabs>
          <w:tab w:val="num" w:pos="454"/>
        </w:tabs>
        <w:ind w:left="454" w:hanging="454"/>
      </w:pPr>
      <w:rPr>
        <w:rFonts w:ascii="Times New Roman" w:hAnsi="Times New Roman" w:hint="default"/>
        <w:b w:val="0"/>
        <w:i w:val="0"/>
        <w:sz w:val="24"/>
      </w:rPr>
    </w:lvl>
  </w:abstractNum>
  <w:abstractNum w:abstractNumId="15">
    <w:nsid w:val="4CB61864"/>
    <w:multiLevelType w:val="hybridMultilevel"/>
    <w:tmpl w:val="B38A4FA6"/>
    <w:lvl w:ilvl="0" w:tplc="CFEC4F30">
      <w:start w:val="14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7A3053"/>
    <w:multiLevelType w:val="hybridMultilevel"/>
    <w:tmpl w:val="18A4B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DC69E8"/>
    <w:multiLevelType w:val="hybridMultilevel"/>
    <w:tmpl w:val="F94EEF56"/>
    <w:lvl w:ilvl="0" w:tplc="3A124AFC">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87B3A9F"/>
    <w:multiLevelType w:val="hybridMultilevel"/>
    <w:tmpl w:val="49801F64"/>
    <w:lvl w:ilvl="0" w:tplc="04080005">
      <w:start w:val="1"/>
      <w:numFmt w:val="bullet"/>
      <w:lvlText w:val=""/>
      <w:lvlJc w:val="left"/>
      <w:pPr>
        <w:ind w:left="787" w:hanging="360"/>
      </w:pPr>
      <w:rPr>
        <w:rFonts w:ascii="Wingdings" w:hAnsi="Wingdings"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9">
    <w:nsid w:val="60AC03FF"/>
    <w:multiLevelType w:val="hybridMultilevel"/>
    <w:tmpl w:val="EA08C8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5464A1"/>
    <w:multiLevelType w:val="hybridMultilevel"/>
    <w:tmpl w:val="637292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BB7610"/>
    <w:multiLevelType w:val="hybridMultilevel"/>
    <w:tmpl w:val="21CE33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1166C9"/>
    <w:multiLevelType w:val="hybridMultilevel"/>
    <w:tmpl w:val="AE42A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B863B7"/>
    <w:multiLevelType w:val="hybridMultilevel"/>
    <w:tmpl w:val="5672E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1B31F6"/>
    <w:multiLevelType w:val="hybridMultilevel"/>
    <w:tmpl w:val="ECFE7A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4"/>
  </w:num>
  <w:num w:numId="5">
    <w:abstractNumId w:val="24"/>
  </w:num>
  <w:num w:numId="6">
    <w:abstractNumId w:val="23"/>
  </w:num>
  <w:num w:numId="7">
    <w:abstractNumId w:val="13"/>
  </w:num>
  <w:num w:numId="8">
    <w:abstractNumId w:val="7"/>
  </w:num>
  <w:num w:numId="9">
    <w:abstractNumId w:val="1"/>
  </w:num>
  <w:num w:numId="10">
    <w:abstractNumId w:val="21"/>
  </w:num>
  <w:num w:numId="11">
    <w:abstractNumId w:val="20"/>
  </w:num>
  <w:num w:numId="12">
    <w:abstractNumId w:val="6"/>
  </w:num>
  <w:num w:numId="13">
    <w:abstractNumId w:val="3"/>
  </w:num>
  <w:num w:numId="14">
    <w:abstractNumId w:val="18"/>
  </w:num>
  <w:num w:numId="15">
    <w:abstractNumId w:val="19"/>
  </w:num>
  <w:num w:numId="16">
    <w:abstractNumId w:val="10"/>
  </w:num>
  <w:num w:numId="17">
    <w:abstractNumId w:val="16"/>
  </w:num>
  <w:num w:numId="18">
    <w:abstractNumId w:val="22"/>
  </w:num>
  <w:num w:numId="19">
    <w:abstractNumId w:val="17"/>
  </w:num>
  <w:num w:numId="20">
    <w:abstractNumId w:val="5"/>
  </w:num>
  <w:num w:numId="21">
    <w:abstractNumId w:val="8"/>
  </w:num>
  <w:num w:numId="22">
    <w:abstractNumId w:val="12"/>
  </w:num>
  <w:num w:numId="23">
    <w:abstractNumId w:val="9"/>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rsids>
    <w:rsidRoot w:val="002B705F"/>
    <w:rsid w:val="000042CF"/>
    <w:rsid w:val="000109FB"/>
    <w:rsid w:val="0001252E"/>
    <w:rsid w:val="0001523E"/>
    <w:rsid w:val="00021012"/>
    <w:rsid w:val="0002223F"/>
    <w:rsid w:val="00024286"/>
    <w:rsid w:val="00024B4D"/>
    <w:rsid w:val="000264BC"/>
    <w:rsid w:val="00031797"/>
    <w:rsid w:val="00034644"/>
    <w:rsid w:val="00034F4E"/>
    <w:rsid w:val="00035529"/>
    <w:rsid w:val="0004633C"/>
    <w:rsid w:val="00065D8E"/>
    <w:rsid w:val="000828CC"/>
    <w:rsid w:val="000871F9"/>
    <w:rsid w:val="000931A9"/>
    <w:rsid w:val="000A2A5B"/>
    <w:rsid w:val="000A5815"/>
    <w:rsid w:val="000A7DEC"/>
    <w:rsid w:val="000B0DEB"/>
    <w:rsid w:val="000B2074"/>
    <w:rsid w:val="000C42B2"/>
    <w:rsid w:val="000C51C6"/>
    <w:rsid w:val="000D3737"/>
    <w:rsid w:val="000E2ADF"/>
    <w:rsid w:val="000F10FB"/>
    <w:rsid w:val="000F277F"/>
    <w:rsid w:val="000F2B26"/>
    <w:rsid w:val="000F7AEA"/>
    <w:rsid w:val="001112D9"/>
    <w:rsid w:val="00122B2E"/>
    <w:rsid w:val="00122C85"/>
    <w:rsid w:val="001233C6"/>
    <w:rsid w:val="001329BD"/>
    <w:rsid w:val="00144C0B"/>
    <w:rsid w:val="00147421"/>
    <w:rsid w:val="00153AC1"/>
    <w:rsid w:val="0016064E"/>
    <w:rsid w:val="001670D0"/>
    <w:rsid w:val="00171683"/>
    <w:rsid w:val="0017226E"/>
    <w:rsid w:val="00173291"/>
    <w:rsid w:val="00177788"/>
    <w:rsid w:val="001816B0"/>
    <w:rsid w:val="001872A0"/>
    <w:rsid w:val="00197677"/>
    <w:rsid w:val="001A2E01"/>
    <w:rsid w:val="001A36C1"/>
    <w:rsid w:val="001B1468"/>
    <w:rsid w:val="001B2C08"/>
    <w:rsid w:val="001B51A9"/>
    <w:rsid w:val="001B5C63"/>
    <w:rsid w:val="001D5425"/>
    <w:rsid w:val="001E65DB"/>
    <w:rsid w:val="001E69E7"/>
    <w:rsid w:val="001F33AE"/>
    <w:rsid w:val="001F77EB"/>
    <w:rsid w:val="00202CB1"/>
    <w:rsid w:val="00203054"/>
    <w:rsid w:val="00214F1D"/>
    <w:rsid w:val="0022531F"/>
    <w:rsid w:val="00226148"/>
    <w:rsid w:val="00227A3F"/>
    <w:rsid w:val="00235A48"/>
    <w:rsid w:val="00240694"/>
    <w:rsid w:val="002411F5"/>
    <w:rsid w:val="00241396"/>
    <w:rsid w:val="002515A9"/>
    <w:rsid w:val="00252E88"/>
    <w:rsid w:val="0025698E"/>
    <w:rsid w:val="00272A23"/>
    <w:rsid w:val="00275AAC"/>
    <w:rsid w:val="00275E93"/>
    <w:rsid w:val="00277252"/>
    <w:rsid w:val="0028207A"/>
    <w:rsid w:val="00286E95"/>
    <w:rsid w:val="00290C70"/>
    <w:rsid w:val="00294933"/>
    <w:rsid w:val="0029618D"/>
    <w:rsid w:val="00297024"/>
    <w:rsid w:val="002A661C"/>
    <w:rsid w:val="002B17F3"/>
    <w:rsid w:val="002B38D3"/>
    <w:rsid w:val="002B3BB9"/>
    <w:rsid w:val="002B705F"/>
    <w:rsid w:val="002C2D4F"/>
    <w:rsid w:val="002C649D"/>
    <w:rsid w:val="002C72B4"/>
    <w:rsid w:val="002D429E"/>
    <w:rsid w:val="002D4CDC"/>
    <w:rsid w:val="002D4EEE"/>
    <w:rsid w:val="002D709B"/>
    <w:rsid w:val="002F38C5"/>
    <w:rsid w:val="002F50C9"/>
    <w:rsid w:val="002F5EE4"/>
    <w:rsid w:val="002F791B"/>
    <w:rsid w:val="003040C6"/>
    <w:rsid w:val="00304D15"/>
    <w:rsid w:val="00311D5A"/>
    <w:rsid w:val="00320219"/>
    <w:rsid w:val="00326281"/>
    <w:rsid w:val="003263C9"/>
    <w:rsid w:val="003272A0"/>
    <w:rsid w:val="00331820"/>
    <w:rsid w:val="00331A8D"/>
    <w:rsid w:val="003334B5"/>
    <w:rsid w:val="003340AC"/>
    <w:rsid w:val="003467D5"/>
    <w:rsid w:val="003474D5"/>
    <w:rsid w:val="0035070A"/>
    <w:rsid w:val="00351EB5"/>
    <w:rsid w:val="003575DD"/>
    <w:rsid w:val="00363C32"/>
    <w:rsid w:val="00366345"/>
    <w:rsid w:val="00370EC6"/>
    <w:rsid w:val="00373BD6"/>
    <w:rsid w:val="00381AD8"/>
    <w:rsid w:val="00386524"/>
    <w:rsid w:val="00387776"/>
    <w:rsid w:val="00396738"/>
    <w:rsid w:val="003A69CD"/>
    <w:rsid w:val="003B1BED"/>
    <w:rsid w:val="003B4144"/>
    <w:rsid w:val="003C6697"/>
    <w:rsid w:val="003C705A"/>
    <w:rsid w:val="003D0814"/>
    <w:rsid w:val="003D17CC"/>
    <w:rsid w:val="003D5883"/>
    <w:rsid w:val="003D61F7"/>
    <w:rsid w:val="003F2BE6"/>
    <w:rsid w:val="003F467E"/>
    <w:rsid w:val="003F66FF"/>
    <w:rsid w:val="004013C7"/>
    <w:rsid w:val="00402522"/>
    <w:rsid w:val="004133E4"/>
    <w:rsid w:val="00414BF1"/>
    <w:rsid w:val="00415D7F"/>
    <w:rsid w:val="00427B59"/>
    <w:rsid w:val="00430A70"/>
    <w:rsid w:val="004355D5"/>
    <w:rsid w:val="00436BD2"/>
    <w:rsid w:val="00437267"/>
    <w:rsid w:val="00444D5B"/>
    <w:rsid w:val="00446248"/>
    <w:rsid w:val="00450105"/>
    <w:rsid w:val="00454C04"/>
    <w:rsid w:val="004722ED"/>
    <w:rsid w:val="00475F24"/>
    <w:rsid w:val="00477055"/>
    <w:rsid w:val="00486D21"/>
    <w:rsid w:val="00494AF3"/>
    <w:rsid w:val="00496662"/>
    <w:rsid w:val="004B08FB"/>
    <w:rsid w:val="004D077C"/>
    <w:rsid w:val="004D5591"/>
    <w:rsid w:val="004D6465"/>
    <w:rsid w:val="004E4FBB"/>
    <w:rsid w:val="004F45AC"/>
    <w:rsid w:val="004F7D07"/>
    <w:rsid w:val="005004FF"/>
    <w:rsid w:val="00504452"/>
    <w:rsid w:val="00506116"/>
    <w:rsid w:val="005125AF"/>
    <w:rsid w:val="00513F49"/>
    <w:rsid w:val="00523B74"/>
    <w:rsid w:val="00534A0F"/>
    <w:rsid w:val="005438BA"/>
    <w:rsid w:val="00544F54"/>
    <w:rsid w:val="00546D96"/>
    <w:rsid w:val="00547BE9"/>
    <w:rsid w:val="0055273F"/>
    <w:rsid w:val="00567DAF"/>
    <w:rsid w:val="0057170B"/>
    <w:rsid w:val="00571C8D"/>
    <w:rsid w:val="0057544D"/>
    <w:rsid w:val="005858F7"/>
    <w:rsid w:val="005930D1"/>
    <w:rsid w:val="005962F5"/>
    <w:rsid w:val="00596A31"/>
    <w:rsid w:val="005A0B6E"/>
    <w:rsid w:val="005B4AE6"/>
    <w:rsid w:val="005B6B94"/>
    <w:rsid w:val="005C1270"/>
    <w:rsid w:val="005D2C65"/>
    <w:rsid w:val="005F647B"/>
    <w:rsid w:val="005F672A"/>
    <w:rsid w:val="005F734E"/>
    <w:rsid w:val="005F7B3A"/>
    <w:rsid w:val="00601E49"/>
    <w:rsid w:val="006051B4"/>
    <w:rsid w:val="00606777"/>
    <w:rsid w:val="006138C8"/>
    <w:rsid w:val="00617926"/>
    <w:rsid w:val="00622563"/>
    <w:rsid w:val="00623DF0"/>
    <w:rsid w:val="006300BC"/>
    <w:rsid w:val="006311DE"/>
    <w:rsid w:val="00634F7E"/>
    <w:rsid w:val="00640E2F"/>
    <w:rsid w:val="00651760"/>
    <w:rsid w:val="00654D05"/>
    <w:rsid w:val="006646B0"/>
    <w:rsid w:val="00665E94"/>
    <w:rsid w:val="006742E1"/>
    <w:rsid w:val="00674E92"/>
    <w:rsid w:val="006769D0"/>
    <w:rsid w:val="00677E01"/>
    <w:rsid w:val="00680552"/>
    <w:rsid w:val="006870A9"/>
    <w:rsid w:val="00690EC8"/>
    <w:rsid w:val="00692C5A"/>
    <w:rsid w:val="0069487B"/>
    <w:rsid w:val="006974A7"/>
    <w:rsid w:val="006A2B09"/>
    <w:rsid w:val="006A394F"/>
    <w:rsid w:val="006A6571"/>
    <w:rsid w:val="006B3BBE"/>
    <w:rsid w:val="006B7C72"/>
    <w:rsid w:val="006C2B29"/>
    <w:rsid w:val="006C2D09"/>
    <w:rsid w:val="006C333A"/>
    <w:rsid w:val="006C7532"/>
    <w:rsid w:val="006D776A"/>
    <w:rsid w:val="006E323C"/>
    <w:rsid w:val="006E5EB0"/>
    <w:rsid w:val="006E786B"/>
    <w:rsid w:val="006F2CB3"/>
    <w:rsid w:val="00702DF7"/>
    <w:rsid w:val="007130EA"/>
    <w:rsid w:val="00721C95"/>
    <w:rsid w:val="00726920"/>
    <w:rsid w:val="007276DC"/>
    <w:rsid w:val="00733397"/>
    <w:rsid w:val="00736978"/>
    <w:rsid w:val="007417D0"/>
    <w:rsid w:val="007451DF"/>
    <w:rsid w:val="00750DF4"/>
    <w:rsid w:val="00763036"/>
    <w:rsid w:val="00764056"/>
    <w:rsid w:val="00765A06"/>
    <w:rsid w:val="007705F1"/>
    <w:rsid w:val="00770E58"/>
    <w:rsid w:val="00770E85"/>
    <w:rsid w:val="00771813"/>
    <w:rsid w:val="00773ED7"/>
    <w:rsid w:val="00776106"/>
    <w:rsid w:val="00782F01"/>
    <w:rsid w:val="00784BCF"/>
    <w:rsid w:val="00784D50"/>
    <w:rsid w:val="00785E87"/>
    <w:rsid w:val="00786045"/>
    <w:rsid w:val="007860EC"/>
    <w:rsid w:val="00791E03"/>
    <w:rsid w:val="0079438A"/>
    <w:rsid w:val="007959DC"/>
    <w:rsid w:val="007A1077"/>
    <w:rsid w:val="007B405F"/>
    <w:rsid w:val="007C02C7"/>
    <w:rsid w:val="007C15B4"/>
    <w:rsid w:val="007C41DC"/>
    <w:rsid w:val="007E5D9E"/>
    <w:rsid w:val="007E628D"/>
    <w:rsid w:val="007F7A9D"/>
    <w:rsid w:val="00800038"/>
    <w:rsid w:val="00812299"/>
    <w:rsid w:val="00812A23"/>
    <w:rsid w:val="00815B18"/>
    <w:rsid w:val="00827992"/>
    <w:rsid w:val="00830BEF"/>
    <w:rsid w:val="00832233"/>
    <w:rsid w:val="008441F6"/>
    <w:rsid w:val="0084763F"/>
    <w:rsid w:val="00851D54"/>
    <w:rsid w:val="008524BC"/>
    <w:rsid w:val="00852E72"/>
    <w:rsid w:val="00853DC0"/>
    <w:rsid w:val="00855E4F"/>
    <w:rsid w:val="0086397A"/>
    <w:rsid w:val="008814CA"/>
    <w:rsid w:val="00884EE9"/>
    <w:rsid w:val="0088513E"/>
    <w:rsid w:val="00886D4C"/>
    <w:rsid w:val="0089652B"/>
    <w:rsid w:val="008975FC"/>
    <w:rsid w:val="008B14EC"/>
    <w:rsid w:val="008B5B69"/>
    <w:rsid w:val="008B6ACA"/>
    <w:rsid w:val="008B7073"/>
    <w:rsid w:val="008B782F"/>
    <w:rsid w:val="008C330B"/>
    <w:rsid w:val="008C4DA5"/>
    <w:rsid w:val="008C6A5E"/>
    <w:rsid w:val="008D5B97"/>
    <w:rsid w:val="008D78F2"/>
    <w:rsid w:val="008D7A60"/>
    <w:rsid w:val="008E1897"/>
    <w:rsid w:val="008E7EB8"/>
    <w:rsid w:val="008F1736"/>
    <w:rsid w:val="008F2662"/>
    <w:rsid w:val="008F783E"/>
    <w:rsid w:val="00905BCD"/>
    <w:rsid w:val="00905D2F"/>
    <w:rsid w:val="0091725C"/>
    <w:rsid w:val="00931C98"/>
    <w:rsid w:val="009334DD"/>
    <w:rsid w:val="009412A3"/>
    <w:rsid w:val="00944B44"/>
    <w:rsid w:val="00947592"/>
    <w:rsid w:val="00947FFA"/>
    <w:rsid w:val="009537EF"/>
    <w:rsid w:val="00953B46"/>
    <w:rsid w:val="009558E1"/>
    <w:rsid w:val="00955CE1"/>
    <w:rsid w:val="00965864"/>
    <w:rsid w:val="009726ED"/>
    <w:rsid w:val="00973C6B"/>
    <w:rsid w:val="009973BE"/>
    <w:rsid w:val="009A14DD"/>
    <w:rsid w:val="009A1980"/>
    <w:rsid w:val="009A4C29"/>
    <w:rsid w:val="009A5F0C"/>
    <w:rsid w:val="009A6DDE"/>
    <w:rsid w:val="009A70E9"/>
    <w:rsid w:val="009B0DE2"/>
    <w:rsid w:val="009B1E87"/>
    <w:rsid w:val="009B4351"/>
    <w:rsid w:val="009C1ECD"/>
    <w:rsid w:val="009C401F"/>
    <w:rsid w:val="009D2FFA"/>
    <w:rsid w:val="009D5308"/>
    <w:rsid w:val="009D64A0"/>
    <w:rsid w:val="009F0B32"/>
    <w:rsid w:val="009F263C"/>
    <w:rsid w:val="00A0416F"/>
    <w:rsid w:val="00A06862"/>
    <w:rsid w:val="00A1215C"/>
    <w:rsid w:val="00A265CD"/>
    <w:rsid w:val="00A311A7"/>
    <w:rsid w:val="00A3579C"/>
    <w:rsid w:val="00A45D09"/>
    <w:rsid w:val="00A47146"/>
    <w:rsid w:val="00A47A3E"/>
    <w:rsid w:val="00A5578B"/>
    <w:rsid w:val="00A607E5"/>
    <w:rsid w:val="00A6334B"/>
    <w:rsid w:val="00A66931"/>
    <w:rsid w:val="00A7364E"/>
    <w:rsid w:val="00A7592E"/>
    <w:rsid w:val="00A919E7"/>
    <w:rsid w:val="00A9789B"/>
    <w:rsid w:val="00AA23DB"/>
    <w:rsid w:val="00AA406F"/>
    <w:rsid w:val="00AB2049"/>
    <w:rsid w:val="00AC3267"/>
    <w:rsid w:val="00AC5368"/>
    <w:rsid w:val="00AD0216"/>
    <w:rsid w:val="00AD77CC"/>
    <w:rsid w:val="00AE3138"/>
    <w:rsid w:val="00AF3B61"/>
    <w:rsid w:val="00AF3B7F"/>
    <w:rsid w:val="00AF43DF"/>
    <w:rsid w:val="00B03FE8"/>
    <w:rsid w:val="00B1605F"/>
    <w:rsid w:val="00B16203"/>
    <w:rsid w:val="00B17442"/>
    <w:rsid w:val="00B23A00"/>
    <w:rsid w:val="00B25625"/>
    <w:rsid w:val="00B27300"/>
    <w:rsid w:val="00B277A7"/>
    <w:rsid w:val="00B331E0"/>
    <w:rsid w:val="00B33B85"/>
    <w:rsid w:val="00B4783A"/>
    <w:rsid w:val="00B5378B"/>
    <w:rsid w:val="00B54607"/>
    <w:rsid w:val="00B644B3"/>
    <w:rsid w:val="00B651BA"/>
    <w:rsid w:val="00B66955"/>
    <w:rsid w:val="00B73FA4"/>
    <w:rsid w:val="00B764D6"/>
    <w:rsid w:val="00B81921"/>
    <w:rsid w:val="00B8344D"/>
    <w:rsid w:val="00B8456C"/>
    <w:rsid w:val="00B87704"/>
    <w:rsid w:val="00B94911"/>
    <w:rsid w:val="00B94ED1"/>
    <w:rsid w:val="00BC3A66"/>
    <w:rsid w:val="00BD19D5"/>
    <w:rsid w:val="00BD336A"/>
    <w:rsid w:val="00BE247B"/>
    <w:rsid w:val="00BF1C76"/>
    <w:rsid w:val="00C06AD7"/>
    <w:rsid w:val="00C17D22"/>
    <w:rsid w:val="00C20877"/>
    <w:rsid w:val="00C25E53"/>
    <w:rsid w:val="00C36376"/>
    <w:rsid w:val="00C40ACF"/>
    <w:rsid w:val="00C42630"/>
    <w:rsid w:val="00C43751"/>
    <w:rsid w:val="00C44506"/>
    <w:rsid w:val="00C451EE"/>
    <w:rsid w:val="00C45755"/>
    <w:rsid w:val="00C54350"/>
    <w:rsid w:val="00C5683D"/>
    <w:rsid w:val="00C6147A"/>
    <w:rsid w:val="00C62427"/>
    <w:rsid w:val="00C65957"/>
    <w:rsid w:val="00C6688B"/>
    <w:rsid w:val="00C74301"/>
    <w:rsid w:val="00C7757D"/>
    <w:rsid w:val="00C81600"/>
    <w:rsid w:val="00C86729"/>
    <w:rsid w:val="00C948E3"/>
    <w:rsid w:val="00CA32E9"/>
    <w:rsid w:val="00CA339B"/>
    <w:rsid w:val="00CA637D"/>
    <w:rsid w:val="00CB4BF5"/>
    <w:rsid w:val="00CB7C64"/>
    <w:rsid w:val="00CC414D"/>
    <w:rsid w:val="00CC5487"/>
    <w:rsid w:val="00CD315E"/>
    <w:rsid w:val="00CD39A4"/>
    <w:rsid w:val="00CD3A8A"/>
    <w:rsid w:val="00CE0E7E"/>
    <w:rsid w:val="00CE28A7"/>
    <w:rsid w:val="00CE6154"/>
    <w:rsid w:val="00CF1711"/>
    <w:rsid w:val="00D01704"/>
    <w:rsid w:val="00D10FB7"/>
    <w:rsid w:val="00D222D2"/>
    <w:rsid w:val="00D33AC2"/>
    <w:rsid w:val="00D3487D"/>
    <w:rsid w:val="00D62710"/>
    <w:rsid w:val="00D63B8F"/>
    <w:rsid w:val="00D6462D"/>
    <w:rsid w:val="00D74AB7"/>
    <w:rsid w:val="00D81AC3"/>
    <w:rsid w:val="00D822C1"/>
    <w:rsid w:val="00D855BE"/>
    <w:rsid w:val="00D93A8C"/>
    <w:rsid w:val="00DA1DE7"/>
    <w:rsid w:val="00DA30A3"/>
    <w:rsid w:val="00DA4080"/>
    <w:rsid w:val="00DA45A0"/>
    <w:rsid w:val="00DC0985"/>
    <w:rsid w:val="00DC2040"/>
    <w:rsid w:val="00DC4C28"/>
    <w:rsid w:val="00DC60A3"/>
    <w:rsid w:val="00DD1921"/>
    <w:rsid w:val="00DD373C"/>
    <w:rsid w:val="00DE5D73"/>
    <w:rsid w:val="00DF448D"/>
    <w:rsid w:val="00E05195"/>
    <w:rsid w:val="00E05F48"/>
    <w:rsid w:val="00E100B4"/>
    <w:rsid w:val="00E273E5"/>
    <w:rsid w:val="00E35015"/>
    <w:rsid w:val="00E41AC0"/>
    <w:rsid w:val="00E472F5"/>
    <w:rsid w:val="00E53104"/>
    <w:rsid w:val="00EA00B3"/>
    <w:rsid w:val="00EA68CA"/>
    <w:rsid w:val="00EA7F1D"/>
    <w:rsid w:val="00EB2B89"/>
    <w:rsid w:val="00EB2EC0"/>
    <w:rsid w:val="00EB64FB"/>
    <w:rsid w:val="00EB681C"/>
    <w:rsid w:val="00EC2108"/>
    <w:rsid w:val="00EC6B1B"/>
    <w:rsid w:val="00ED0340"/>
    <w:rsid w:val="00ED25A3"/>
    <w:rsid w:val="00ED5F9A"/>
    <w:rsid w:val="00ED6F67"/>
    <w:rsid w:val="00EE22C1"/>
    <w:rsid w:val="00EE7B94"/>
    <w:rsid w:val="00EF6158"/>
    <w:rsid w:val="00EF6838"/>
    <w:rsid w:val="00F120C7"/>
    <w:rsid w:val="00F12797"/>
    <w:rsid w:val="00F169C1"/>
    <w:rsid w:val="00F20484"/>
    <w:rsid w:val="00F2698C"/>
    <w:rsid w:val="00F338DE"/>
    <w:rsid w:val="00F34368"/>
    <w:rsid w:val="00F356D1"/>
    <w:rsid w:val="00F4256B"/>
    <w:rsid w:val="00F468A1"/>
    <w:rsid w:val="00F504FD"/>
    <w:rsid w:val="00F53361"/>
    <w:rsid w:val="00F54C39"/>
    <w:rsid w:val="00F569AA"/>
    <w:rsid w:val="00F70675"/>
    <w:rsid w:val="00F74D01"/>
    <w:rsid w:val="00F753D0"/>
    <w:rsid w:val="00F7793E"/>
    <w:rsid w:val="00F77CF6"/>
    <w:rsid w:val="00F80565"/>
    <w:rsid w:val="00F911A7"/>
    <w:rsid w:val="00F9427D"/>
    <w:rsid w:val="00F9734D"/>
    <w:rsid w:val="00FA2D20"/>
    <w:rsid w:val="00FA7E11"/>
    <w:rsid w:val="00FB552D"/>
    <w:rsid w:val="00FB62E1"/>
    <w:rsid w:val="00FB65C0"/>
    <w:rsid w:val="00FC2D60"/>
    <w:rsid w:val="00FC44C8"/>
    <w:rsid w:val="00FD1E28"/>
    <w:rsid w:val="00FD75CE"/>
    <w:rsid w:val="00FD7EF6"/>
    <w:rsid w:val="00FE2A73"/>
    <w:rsid w:val="00FE3C15"/>
    <w:rsid w:val="00FE632D"/>
    <w:rsid w:val="00FF4870"/>
    <w:rsid w:val="00FF54F2"/>
    <w:rsid w:val="00FF6A7F"/>
  </w:rsids>
  <m:mathPr>
    <m:mathFont m:val="Swiss"/>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DE7"/>
    <w:pPr>
      <w:jc w:val="both"/>
    </w:pPr>
    <w:rPr>
      <w:rFonts w:ascii="Arial" w:hAnsi="Arial"/>
      <w:sz w:val="22"/>
      <w:lang w:val="en-US" w:eastAsia="en-US"/>
    </w:rPr>
  </w:style>
  <w:style w:type="paragraph" w:styleId="Heading1">
    <w:name w:val="heading 1"/>
    <w:basedOn w:val="Normal"/>
    <w:next w:val="Normal"/>
    <w:qFormat/>
    <w:rsid w:val="00153AC1"/>
    <w:pPr>
      <w:keepNext/>
      <w:jc w:val="center"/>
      <w:outlineLvl w:val="0"/>
    </w:pPr>
    <w:rPr>
      <w:rFonts w:ascii="Times New Roman" w:hAnsi="Times New Roman"/>
      <w:b/>
      <w:bCs/>
      <w:sz w:val="24"/>
      <w:szCs w:val="24"/>
      <w:lang w:val="el-GR"/>
    </w:rPr>
  </w:style>
  <w:style w:type="paragraph" w:styleId="Heading2">
    <w:name w:val="heading 2"/>
    <w:basedOn w:val="Normal"/>
    <w:next w:val="Normal"/>
    <w:qFormat/>
    <w:rsid w:val="00153AC1"/>
    <w:pPr>
      <w:keepNext/>
      <w:outlineLvl w:val="1"/>
    </w:pPr>
    <w:rPr>
      <w:rFonts w:ascii="Times New Roman" w:hAnsi="Times New Roman"/>
      <w:sz w:val="24"/>
      <w:lang w:val="el-GR"/>
    </w:rPr>
  </w:style>
  <w:style w:type="paragraph" w:styleId="Heading3">
    <w:name w:val="heading 3"/>
    <w:basedOn w:val="Normal"/>
    <w:next w:val="Normal"/>
    <w:qFormat/>
    <w:rsid w:val="00153AC1"/>
    <w:pPr>
      <w:keepNext/>
      <w:ind w:left="5040" w:firstLine="720"/>
      <w:outlineLvl w:val="2"/>
    </w:pPr>
    <w:rPr>
      <w:rFonts w:ascii="Times New Roman" w:hAnsi="Times New Roman"/>
      <w:sz w:val="24"/>
      <w:lang w:val="el-GR"/>
    </w:rPr>
  </w:style>
  <w:style w:type="paragraph" w:styleId="Heading4">
    <w:name w:val="heading 4"/>
    <w:basedOn w:val="Normal"/>
    <w:next w:val="Normal"/>
    <w:qFormat/>
    <w:rsid w:val="00153AC1"/>
    <w:pPr>
      <w:keepNext/>
      <w:jc w:val="center"/>
      <w:outlineLvl w:val="3"/>
    </w:pPr>
    <w:rPr>
      <w:b/>
      <w:bCs/>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E65DB"/>
    <w:rPr>
      <w:rFonts w:ascii="Tahoma" w:hAnsi="Tahoma" w:cs="Tahoma"/>
      <w:sz w:val="16"/>
      <w:szCs w:val="16"/>
    </w:rPr>
  </w:style>
  <w:style w:type="character" w:customStyle="1" w:styleId="BalloonTextChar">
    <w:name w:val="Balloon Text Char"/>
    <w:basedOn w:val="DefaultParagraphFont"/>
    <w:uiPriority w:val="99"/>
    <w:semiHidden/>
    <w:rsid w:val="0030134E"/>
    <w:rPr>
      <w:rFonts w:ascii="Lucida Grande" w:hAnsi="Lucida Grande"/>
      <w:sz w:val="18"/>
      <w:szCs w:val="18"/>
    </w:rPr>
  </w:style>
  <w:style w:type="character" w:customStyle="1" w:styleId="BalloonTextChar0">
    <w:name w:val="Balloon Text Char"/>
    <w:basedOn w:val="DefaultParagraphFont"/>
    <w:uiPriority w:val="99"/>
    <w:semiHidden/>
    <w:rsid w:val="000D417F"/>
    <w:rPr>
      <w:rFonts w:ascii="Lucida Grande" w:hAnsi="Lucida Grande"/>
      <w:sz w:val="18"/>
      <w:szCs w:val="18"/>
    </w:rPr>
  </w:style>
  <w:style w:type="character" w:customStyle="1" w:styleId="BalloonTextChar2">
    <w:name w:val="Balloon Text Char"/>
    <w:basedOn w:val="DefaultParagraphFont"/>
    <w:uiPriority w:val="99"/>
    <w:semiHidden/>
    <w:rsid w:val="000D417F"/>
    <w:rPr>
      <w:rFonts w:ascii="Lucida Grande" w:hAnsi="Lucida Grande"/>
      <w:sz w:val="18"/>
      <w:szCs w:val="18"/>
    </w:rPr>
  </w:style>
  <w:style w:type="character" w:customStyle="1" w:styleId="BalloonTextChar3">
    <w:name w:val="Balloon Text Char"/>
    <w:basedOn w:val="DefaultParagraphFont"/>
    <w:uiPriority w:val="99"/>
    <w:semiHidden/>
    <w:rsid w:val="000D417F"/>
    <w:rPr>
      <w:rFonts w:ascii="Lucida Grande" w:hAnsi="Lucida Grande"/>
      <w:sz w:val="18"/>
      <w:szCs w:val="18"/>
    </w:rPr>
  </w:style>
  <w:style w:type="paragraph" w:customStyle="1" w:styleId="1">
    <w:name w:val="Δημοσίευση 1"/>
    <w:basedOn w:val="a"/>
    <w:rsid w:val="00153AC1"/>
    <w:rPr>
      <w:b/>
      <w:caps/>
    </w:rPr>
  </w:style>
  <w:style w:type="paragraph" w:customStyle="1" w:styleId="a">
    <w:name w:val="Δημοσίευση"/>
    <w:rsid w:val="00153AC1"/>
    <w:pPr>
      <w:spacing w:line="360" w:lineRule="auto"/>
      <w:jc w:val="both"/>
    </w:pPr>
    <w:rPr>
      <w:noProof/>
      <w:sz w:val="24"/>
    </w:rPr>
  </w:style>
  <w:style w:type="paragraph" w:customStyle="1" w:styleId="2">
    <w:name w:val="Δημοσίευση 2"/>
    <w:basedOn w:val="a"/>
    <w:rsid w:val="00153AC1"/>
    <w:rPr>
      <w:b/>
    </w:rPr>
  </w:style>
  <w:style w:type="paragraph" w:customStyle="1" w:styleId="3">
    <w:name w:val="Δημοσίευση 3"/>
    <w:basedOn w:val="a"/>
    <w:next w:val="a"/>
    <w:rsid w:val="00153AC1"/>
    <w:rPr>
      <w:i/>
    </w:rPr>
  </w:style>
  <w:style w:type="paragraph" w:customStyle="1" w:styleId="4">
    <w:name w:val="Δημοσίευση 4"/>
    <w:basedOn w:val="a"/>
    <w:rsid w:val="00153AC1"/>
    <w:rPr>
      <w:sz w:val="20"/>
    </w:rPr>
  </w:style>
  <w:style w:type="paragraph" w:styleId="BodyText">
    <w:name w:val="Body Text"/>
    <w:basedOn w:val="Normal"/>
    <w:rsid w:val="00153AC1"/>
    <w:pPr>
      <w:pBdr>
        <w:top w:val="thinThickSmallGap" w:sz="18" w:space="1" w:color="000080"/>
      </w:pBdr>
      <w:ind w:right="766"/>
      <w:jc w:val="center"/>
    </w:pPr>
    <w:rPr>
      <w:rFonts w:ascii="Arial Black" w:hAnsi="Arial Black"/>
      <w:color w:val="800000"/>
      <w:sz w:val="18"/>
      <w:lang w:val="el-GR"/>
    </w:rPr>
  </w:style>
  <w:style w:type="character" w:styleId="Hyperlink">
    <w:name w:val="Hyperlink"/>
    <w:basedOn w:val="DefaultParagraphFont"/>
    <w:rsid w:val="00153AC1"/>
    <w:rPr>
      <w:color w:val="0000FF"/>
      <w:u w:val="single"/>
    </w:rPr>
  </w:style>
  <w:style w:type="paragraph" w:styleId="Title">
    <w:name w:val="Title"/>
    <w:basedOn w:val="Normal"/>
    <w:link w:val="TitleChar"/>
    <w:qFormat/>
    <w:rsid w:val="00153AC1"/>
    <w:pPr>
      <w:jc w:val="center"/>
    </w:pPr>
    <w:rPr>
      <w:rFonts w:ascii="Times New Roman" w:hAnsi="Times New Roman"/>
      <w:b/>
      <w:sz w:val="24"/>
      <w:u w:val="single"/>
      <w:lang w:val="el-GR"/>
    </w:rPr>
  </w:style>
  <w:style w:type="paragraph" w:styleId="Subtitle">
    <w:name w:val="Subtitle"/>
    <w:basedOn w:val="Normal"/>
    <w:qFormat/>
    <w:rsid w:val="00153AC1"/>
    <w:pPr>
      <w:jc w:val="center"/>
    </w:pPr>
    <w:rPr>
      <w:b/>
      <w:bCs/>
      <w:lang w:val="el-GR"/>
    </w:rPr>
  </w:style>
  <w:style w:type="paragraph" w:styleId="BodyTextIndent">
    <w:name w:val="Body Text Indent"/>
    <w:basedOn w:val="Normal"/>
    <w:rsid w:val="00153AC1"/>
    <w:pPr>
      <w:ind w:left="360"/>
      <w:jc w:val="left"/>
    </w:pPr>
    <w:rPr>
      <w:rFonts w:ascii="Times New Roman" w:hAnsi="Times New Roman"/>
      <w:sz w:val="24"/>
      <w:szCs w:val="24"/>
      <w:lang w:val="el-GR"/>
    </w:rPr>
  </w:style>
  <w:style w:type="paragraph" w:styleId="BodyText2">
    <w:name w:val="Body Text 2"/>
    <w:basedOn w:val="Normal"/>
    <w:rsid w:val="00153AC1"/>
    <w:rPr>
      <w:rFonts w:ascii="Times New Roman" w:hAnsi="Times New Roman"/>
      <w:sz w:val="24"/>
      <w:szCs w:val="24"/>
      <w:lang w:val="el-GR"/>
    </w:rPr>
  </w:style>
  <w:style w:type="paragraph" w:styleId="Header">
    <w:name w:val="header"/>
    <w:aliases w:val="hd,encabezado,Header Titlos Prosforas"/>
    <w:basedOn w:val="Normal"/>
    <w:link w:val="HeaderChar"/>
    <w:rsid w:val="00153AC1"/>
    <w:pPr>
      <w:tabs>
        <w:tab w:val="center" w:pos="4153"/>
        <w:tab w:val="right" w:pos="8306"/>
      </w:tabs>
    </w:pPr>
  </w:style>
  <w:style w:type="paragraph" w:styleId="Footer">
    <w:name w:val="footer"/>
    <w:basedOn w:val="Normal"/>
    <w:link w:val="FooterChar"/>
    <w:rsid w:val="00153AC1"/>
    <w:pPr>
      <w:tabs>
        <w:tab w:val="center" w:pos="4153"/>
        <w:tab w:val="right" w:pos="8306"/>
      </w:tabs>
    </w:pPr>
  </w:style>
  <w:style w:type="character" w:styleId="FollowedHyperlink">
    <w:name w:val="FollowedHyperlink"/>
    <w:basedOn w:val="DefaultParagraphFont"/>
    <w:rsid w:val="00153AC1"/>
    <w:rPr>
      <w:color w:val="800080"/>
      <w:u w:val="single"/>
    </w:rPr>
  </w:style>
  <w:style w:type="paragraph" w:styleId="BlockText">
    <w:name w:val="Block Text"/>
    <w:basedOn w:val="Normal"/>
    <w:rsid w:val="00153AC1"/>
    <w:pPr>
      <w:ind w:left="227" w:right="113"/>
      <w:jc w:val="left"/>
    </w:pPr>
    <w:rPr>
      <w:rFonts w:ascii="Verdana" w:hAnsi="Verdana"/>
      <w:b/>
      <w:bCs/>
      <w:spacing w:val="19"/>
      <w:sz w:val="19"/>
      <w:szCs w:val="19"/>
      <w:lang w:val="el-GR"/>
    </w:rPr>
  </w:style>
  <w:style w:type="character" w:customStyle="1" w:styleId="BalloonTextChar1">
    <w:name w:val="Balloon Text Char1"/>
    <w:basedOn w:val="DefaultParagraphFont"/>
    <w:link w:val="BalloonText"/>
    <w:rsid w:val="001E65DB"/>
    <w:rPr>
      <w:rFonts w:ascii="Tahoma" w:hAnsi="Tahoma" w:cs="Tahoma"/>
      <w:sz w:val="16"/>
      <w:szCs w:val="16"/>
      <w:lang w:val="en-US" w:eastAsia="en-US"/>
    </w:rPr>
  </w:style>
  <w:style w:type="paragraph" w:styleId="ListParagraph">
    <w:name w:val="List Paragraph"/>
    <w:basedOn w:val="Normal"/>
    <w:uiPriority w:val="34"/>
    <w:qFormat/>
    <w:rsid w:val="001A36C1"/>
    <w:pPr>
      <w:ind w:left="720"/>
      <w:contextualSpacing/>
    </w:pPr>
  </w:style>
  <w:style w:type="character" w:customStyle="1" w:styleId="TitleChar">
    <w:name w:val="Title Char"/>
    <w:basedOn w:val="DefaultParagraphFont"/>
    <w:link w:val="Title"/>
    <w:rsid w:val="002D709B"/>
    <w:rPr>
      <w:b/>
      <w:sz w:val="24"/>
      <w:u w:val="single"/>
      <w:lang w:eastAsia="en-US"/>
    </w:rPr>
  </w:style>
  <w:style w:type="character" w:customStyle="1" w:styleId="HeaderChar">
    <w:name w:val="Header Char"/>
    <w:aliases w:val="hd Char,encabezado Char,Header Titlos Prosforas Char"/>
    <w:basedOn w:val="DefaultParagraphFont"/>
    <w:link w:val="Header"/>
    <w:rsid w:val="008975FC"/>
    <w:rPr>
      <w:rFonts w:ascii="Arial" w:hAnsi="Arial"/>
      <w:sz w:val="22"/>
      <w:lang w:val="en-US" w:eastAsia="en-US"/>
    </w:rPr>
  </w:style>
  <w:style w:type="paragraph" w:styleId="FootnoteText">
    <w:name w:val="footnote text"/>
    <w:basedOn w:val="Normal"/>
    <w:link w:val="FootnoteTextChar"/>
    <w:rsid w:val="00C06AD7"/>
    <w:rPr>
      <w:sz w:val="24"/>
      <w:szCs w:val="24"/>
    </w:rPr>
  </w:style>
  <w:style w:type="character" w:customStyle="1" w:styleId="FootnoteTextChar">
    <w:name w:val="Footnote Text Char"/>
    <w:basedOn w:val="DefaultParagraphFont"/>
    <w:link w:val="FootnoteText"/>
    <w:rsid w:val="00C06AD7"/>
    <w:rPr>
      <w:rFonts w:ascii="Arial" w:hAnsi="Arial"/>
      <w:sz w:val="24"/>
      <w:szCs w:val="24"/>
      <w:lang w:val="en-US" w:eastAsia="en-US"/>
    </w:rPr>
  </w:style>
  <w:style w:type="character" w:styleId="FootnoteReference">
    <w:name w:val="footnote reference"/>
    <w:basedOn w:val="DefaultParagraphFont"/>
    <w:rsid w:val="00C06AD7"/>
    <w:rPr>
      <w:vertAlign w:val="superscript"/>
    </w:rPr>
  </w:style>
  <w:style w:type="character" w:customStyle="1" w:styleId="FooterChar">
    <w:name w:val="Footer Char"/>
    <w:basedOn w:val="DefaultParagraphFont"/>
    <w:link w:val="Footer"/>
    <w:rsid w:val="00386524"/>
    <w:rPr>
      <w:rFonts w:ascii="Arial" w:hAnsi="Arial"/>
      <w:sz w:val="22"/>
      <w:lang w:val="en-US" w:eastAsia="en-US"/>
    </w:rPr>
  </w:style>
  <w:style w:type="character" w:styleId="PageNumber">
    <w:name w:val="page number"/>
    <w:basedOn w:val="DefaultParagraphFont"/>
    <w:rsid w:val="00386524"/>
  </w:style>
  <w:style w:type="table" w:styleId="TableGrid">
    <w:name w:val="Table Grid"/>
    <w:basedOn w:val="TableNormal"/>
    <w:rsid w:val="00AB2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DE7"/>
    <w:pPr>
      <w:jc w:val="both"/>
    </w:pPr>
    <w:rPr>
      <w:rFonts w:ascii="Arial" w:hAnsi="Arial"/>
      <w:sz w:val="22"/>
      <w:lang w:val="en-US" w:eastAsia="en-US"/>
    </w:rPr>
  </w:style>
  <w:style w:type="paragraph" w:styleId="Heading1">
    <w:name w:val="heading 1"/>
    <w:basedOn w:val="Normal"/>
    <w:next w:val="Normal"/>
    <w:qFormat/>
    <w:rsid w:val="00153AC1"/>
    <w:pPr>
      <w:keepNext/>
      <w:jc w:val="center"/>
      <w:outlineLvl w:val="0"/>
    </w:pPr>
    <w:rPr>
      <w:rFonts w:ascii="Times New Roman" w:hAnsi="Times New Roman"/>
      <w:b/>
      <w:bCs/>
      <w:sz w:val="24"/>
      <w:szCs w:val="24"/>
      <w:lang w:val="el-GR"/>
    </w:rPr>
  </w:style>
  <w:style w:type="paragraph" w:styleId="Heading2">
    <w:name w:val="heading 2"/>
    <w:basedOn w:val="Normal"/>
    <w:next w:val="Normal"/>
    <w:qFormat/>
    <w:rsid w:val="00153AC1"/>
    <w:pPr>
      <w:keepNext/>
      <w:outlineLvl w:val="1"/>
    </w:pPr>
    <w:rPr>
      <w:rFonts w:ascii="Times New Roman" w:hAnsi="Times New Roman"/>
      <w:sz w:val="24"/>
      <w:lang w:val="el-GR"/>
    </w:rPr>
  </w:style>
  <w:style w:type="paragraph" w:styleId="Heading3">
    <w:name w:val="heading 3"/>
    <w:basedOn w:val="Normal"/>
    <w:next w:val="Normal"/>
    <w:qFormat/>
    <w:rsid w:val="00153AC1"/>
    <w:pPr>
      <w:keepNext/>
      <w:ind w:left="5040" w:firstLine="720"/>
      <w:outlineLvl w:val="2"/>
    </w:pPr>
    <w:rPr>
      <w:rFonts w:ascii="Times New Roman" w:hAnsi="Times New Roman"/>
      <w:sz w:val="24"/>
      <w:lang w:val="el-GR"/>
    </w:rPr>
  </w:style>
  <w:style w:type="paragraph" w:styleId="Heading4">
    <w:name w:val="heading 4"/>
    <w:basedOn w:val="Normal"/>
    <w:next w:val="Normal"/>
    <w:qFormat/>
    <w:rsid w:val="00153AC1"/>
    <w:pPr>
      <w:keepNext/>
      <w:jc w:val="center"/>
      <w:outlineLvl w:val="3"/>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E65DB"/>
    <w:rPr>
      <w:rFonts w:ascii="Tahoma" w:hAnsi="Tahoma" w:cs="Tahoma"/>
      <w:sz w:val="16"/>
      <w:szCs w:val="16"/>
    </w:rPr>
  </w:style>
  <w:style w:type="character" w:customStyle="1" w:styleId="BalloonTextChar">
    <w:name w:val="Balloon Text Char"/>
    <w:basedOn w:val="DefaultParagraphFont"/>
    <w:uiPriority w:val="99"/>
    <w:semiHidden/>
    <w:rsid w:val="0030134E"/>
    <w:rPr>
      <w:rFonts w:ascii="Lucida Grande" w:hAnsi="Lucida Grande"/>
      <w:sz w:val="18"/>
      <w:szCs w:val="18"/>
    </w:rPr>
  </w:style>
  <w:style w:type="character" w:customStyle="1" w:styleId="BalloonTextChar0">
    <w:name w:val="Balloon Text Char"/>
    <w:basedOn w:val="DefaultParagraphFont"/>
    <w:uiPriority w:val="99"/>
    <w:semiHidden/>
    <w:rsid w:val="000D417F"/>
    <w:rPr>
      <w:rFonts w:ascii="Lucida Grande" w:hAnsi="Lucida Grande"/>
      <w:sz w:val="18"/>
      <w:szCs w:val="18"/>
    </w:rPr>
  </w:style>
  <w:style w:type="character" w:customStyle="1" w:styleId="BalloonTextChar2">
    <w:name w:val="Balloon Text Char"/>
    <w:basedOn w:val="DefaultParagraphFont"/>
    <w:uiPriority w:val="99"/>
    <w:semiHidden/>
    <w:rsid w:val="000D417F"/>
    <w:rPr>
      <w:rFonts w:ascii="Lucida Grande" w:hAnsi="Lucida Grande"/>
      <w:sz w:val="18"/>
      <w:szCs w:val="18"/>
    </w:rPr>
  </w:style>
  <w:style w:type="character" w:customStyle="1" w:styleId="BalloonTextChar3">
    <w:name w:val="Balloon Text Char"/>
    <w:basedOn w:val="DefaultParagraphFont"/>
    <w:uiPriority w:val="99"/>
    <w:semiHidden/>
    <w:rsid w:val="000D417F"/>
    <w:rPr>
      <w:rFonts w:ascii="Lucida Grande" w:hAnsi="Lucida Grande"/>
      <w:sz w:val="18"/>
      <w:szCs w:val="18"/>
    </w:rPr>
  </w:style>
  <w:style w:type="paragraph" w:customStyle="1" w:styleId="1">
    <w:name w:val="Δημοσίευση 1"/>
    <w:basedOn w:val="a"/>
    <w:rsid w:val="00153AC1"/>
    <w:rPr>
      <w:b/>
      <w:caps/>
    </w:rPr>
  </w:style>
  <w:style w:type="paragraph" w:customStyle="1" w:styleId="a">
    <w:name w:val="Δημοσίευση"/>
    <w:rsid w:val="00153AC1"/>
    <w:pPr>
      <w:spacing w:line="360" w:lineRule="auto"/>
      <w:jc w:val="both"/>
    </w:pPr>
    <w:rPr>
      <w:noProof/>
      <w:sz w:val="24"/>
    </w:rPr>
  </w:style>
  <w:style w:type="paragraph" w:customStyle="1" w:styleId="2">
    <w:name w:val="Δημοσίευση 2"/>
    <w:basedOn w:val="a"/>
    <w:rsid w:val="00153AC1"/>
    <w:rPr>
      <w:b/>
    </w:rPr>
  </w:style>
  <w:style w:type="paragraph" w:customStyle="1" w:styleId="3">
    <w:name w:val="Δημοσίευση 3"/>
    <w:basedOn w:val="a"/>
    <w:next w:val="a"/>
    <w:rsid w:val="00153AC1"/>
    <w:rPr>
      <w:i/>
    </w:rPr>
  </w:style>
  <w:style w:type="paragraph" w:customStyle="1" w:styleId="4">
    <w:name w:val="Δημοσίευση 4"/>
    <w:basedOn w:val="a"/>
    <w:rsid w:val="00153AC1"/>
    <w:rPr>
      <w:sz w:val="20"/>
    </w:rPr>
  </w:style>
  <w:style w:type="paragraph" w:styleId="BodyText">
    <w:name w:val="Body Text"/>
    <w:basedOn w:val="Normal"/>
    <w:rsid w:val="00153AC1"/>
    <w:pPr>
      <w:pBdr>
        <w:top w:val="thinThickSmallGap" w:sz="18" w:space="1" w:color="000080"/>
      </w:pBdr>
      <w:ind w:right="766"/>
      <w:jc w:val="center"/>
    </w:pPr>
    <w:rPr>
      <w:rFonts w:ascii="Arial Black" w:hAnsi="Arial Black"/>
      <w:color w:val="800000"/>
      <w:sz w:val="18"/>
      <w:lang w:val="el-GR"/>
    </w:rPr>
  </w:style>
  <w:style w:type="character" w:styleId="Hyperlink">
    <w:name w:val="Hyperlink"/>
    <w:basedOn w:val="DefaultParagraphFont"/>
    <w:rsid w:val="00153AC1"/>
    <w:rPr>
      <w:color w:val="0000FF"/>
      <w:u w:val="single"/>
    </w:rPr>
  </w:style>
  <w:style w:type="paragraph" w:styleId="Title">
    <w:name w:val="Title"/>
    <w:basedOn w:val="Normal"/>
    <w:link w:val="TitleChar"/>
    <w:qFormat/>
    <w:rsid w:val="00153AC1"/>
    <w:pPr>
      <w:jc w:val="center"/>
    </w:pPr>
    <w:rPr>
      <w:rFonts w:ascii="Times New Roman" w:hAnsi="Times New Roman"/>
      <w:b/>
      <w:sz w:val="24"/>
      <w:u w:val="single"/>
      <w:lang w:val="el-GR"/>
    </w:rPr>
  </w:style>
  <w:style w:type="paragraph" w:styleId="Subtitle">
    <w:name w:val="Subtitle"/>
    <w:basedOn w:val="Normal"/>
    <w:qFormat/>
    <w:rsid w:val="00153AC1"/>
    <w:pPr>
      <w:jc w:val="center"/>
    </w:pPr>
    <w:rPr>
      <w:b/>
      <w:bCs/>
      <w:lang w:val="el-GR"/>
    </w:rPr>
  </w:style>
  <w:style w:type="paragraph" w:styleId="BodyTextIndent">
    <w:name w:val="Body Text Indent"/>
    <w:basedOn w:val="Normal"/>
    <w:rsid w:val="00153AC1"/>
    <w:pPr>
      <w:ind w:left="360"/>
      <w:jc w:val="left"/>
    </w:pPr>
    <w:rPr>
      <w:rFonts w:ascii="Times New Roman" w:hAnsi="Times New Roman"/>
      <w:sz w:val="24"/>
      <w:szCs w:val="24"/>
      <w:lang w:val="el-GR"/>
    </w:rPr>
  </w:style>
  <w:style w:type="paragraph" w:styleId="BodyText2">
    <w:name w:val="Body Text 2"/>
    <w:basedOn w:val="Normal"/>
    <w:rsid w:val="00153AC1"/>
    <w:rPr>
      <w:rFonts w:ascii="Times New Roman" w:hAnsi="Times New Roman"/>
      <w:sz w:val="24"/>
      <w:szCs w:val="24"/>
      <w:lang w:val="el-GR"/>
    </w:rPr>
  </w:style>
  <w:style w:type="paragraph" w:styleId="Header">
    <w:name w:val="header"/>
    <w:aliases w:val="hd,encabezado,Header Titlos Prosforas"/>
    <w:basedOn w:val="Normal"/>
    <w:link w:val="HeaderChar"/>
    <w:rsid w:val="00153AC1"/>
    <w:pPr>
      <w:tabs>
        <w:tab w:val="center" w:pos="4153"/>
        <w:tab w:val="right" w:pos="8306"/>
      </w:tabs>
    </w:pPr>
  </w:style>
  <w:style w:type="paragraph" w:styleId="Footer">
    <w:name w:val="footer"/>
    <w:basedOn w:val="Normal"/>
    <w:link w:val="FooterChar"/>
    <w:rsid w:val="00153AC1"/>
    <w:pPr>
      <w:tabs>
        <w:tab w:val="center" w:pos="4153"/>
        <w:tab w:val="right" w:pos="8306"/>
      </w:tabs>
    </w:pPr>
  </w:style>
  <w:style w:type="character" w:styleId="FollowedHyperlink">
    <w:name w:val="FollowedHyperlink"/>
    <w:basedOn w:val="DefaultParagraphFont"/>
    <w:rsid w:val="00153AC1"/>
    <w:rPr>
      <w:color w:val="800080"/>
      <w:u w:val="single"/>
    </w:rPr>
  </w:style>
  <w:style w:type="paragraph" w:styleId="BlockText">
    <w:name w:val="Block Text"/>
    <w:basedOn w:val="Normal"/>
    <w:rsid w:val="00153AC1"/>
    <w:pPr>
      <w:ind w:left="227" w:right="113"/>
      <w:jc w:val="left"/>
    </w:pPr>
    <w:rPr>
      <w:rFonts w:ascii="Verdana" w:hAnsi="Verdana"/>
      <w:b/>
      <w:bCs/>
      <w:spacing w:val="19"/>
      <w:sz w:val="19"/>
      <w:szCs w:val="19"/>
      <w:lang w:val="el-GR"/>
    </w:rPr>
  </w:style>
  <w:style w:type="character" w:customStyle="1" w:styleId="BalloonTextChar1">
    <w:name w:val="Balloon Text Char1"/>
    <w:basedOn w:val="DefaultParagraphFont"/>
    <w:link w:val="BalloonText"/>
    <w:rsid w:val="001E65DB"/>
    <w:rPr>
      <w:rFonts w:ascii="Tahoma" w:hAnsi="Tahoma" w:cs="Tahoma"/>
      <w:sz w:val="16"/>
      <w:szCs w:val="16"/>
      <w:lang w:val="en-US" w:eastAsia="en-US"/>
    </w:rPr>
  </w:style>
  <w:style w:type="paragraph" w:styleId="ListParagraph">
    <w:name w:val="List Paragraph"/>
    <w:basedOn w:val="Normal"/>
    <w:uiPriority w:val="34"/>
    <w:qFormat/>
    <w:rsid w:val="001A36C1"/>
    <w:pPr>
      <w:ind w:left="720"/>
      <w:contextualSpacing/>
    </w:pPr>
  </w:style>
  <w:style w:type="character" w:customStyle="1" w:styleId="TitleChar">
    <w:name w:val="Title Char"/>
    <w:basedOn w:val="DefaultParagraphFont"/>
    <w:link w:val="Title"/>
    <w:rsid w:val="002D709B"/>
    <w:rPr>
      <w:b/>
      <w:sz w:val="24"/>
      <w:u w:val="single"/>
      <w:lang w:eastAsia="en-US"/>
    </w:rPr>
  </w:style>
  <w:style w:type="character" w:customStyle="1" w:styleId="HeaderChar">
    <w:name w:val="Header Char"/>
    <w:aliases w:val="hd Char,encabezado Char,Header Titlos Prosforas Char"/>
    <w:basedOn w:val="DefaultParagraphFont"/>
    <w:link w:val="Header"/>
    <w:rsid w:val="008975FC"/>
    <w:rPr>
      <w:rFonts w:ascii="Arial" w:hAnsi="Arial"/>
      <w:sz w:val="22"/>
      <w:lang w:val="en-US" w:eastAsia="en-US"/>
    </w:rPr>
  </w:style>
  <w:style w:type="paragraph" w:styleId="FootnoteText">
    <w:name w:val="footnote text"/>
    <w:basedOn w:val="Normal"/>
    <w:link w:val="FootnoteTextChar"/>
    <w:rsid w:val="00C06AD7"/>
    <w:rPr>
      <w:sz w:val="24"/>
      <w:szCs w:val="24"/>
    </w:rPr>
  </w:style>
  <w:style w:type="character" w:customStyle="1" w:styleId="FootnoteTextChar">
    <w:name w:val="Footnote Text Char"/>
    <w:basedOn w:val="DefaultParagraphFont"/>
    <w:link w:val="FootnoteText"/>
    <w:rsid w:val="00C06AD7"/>
    <w:rPr>
      <w:rFonts w:ascii="Arial" w:hAnsi="Arial"/>
      <w:sz w:val="24"/>
      <w:szCs w:val="24"/>
      <w:lang w:val="en-US" w:eastAsia="en-US"/>
    </w:rPr>
  </w:style>
  <w:style w:type="character" w:styleId="FootnoteReference">
    <w:name w:val="footnote reference"/>
    <w:basedOn w:val="DefaultParagraphFont"/>
    <w:rsid w:val="00C06AD7"/>
    <w:rPr>
      <w:vertAlign w:val="superscript"/>
    </w:rPr>
  </w:style>
  <w:style w:type="character" w:customStyle="1" w:styleId="FooterChar">
    <w:name w:val="Footer Char"/>
    <w:basedOn w:val="DefaultParagraphFont"/>
    <w:link w:val="Footer"/>
    <w:rsid w:val="00386524"/>
    <w:rPr>
      <w:rFonts w:ascii="Arial" w:hAnsi="Arial"/>
      <w:sz w:val="22"/>
      <w:lang w:val="en-US" w:eastAsia="en-US"/>
    </w:rPr>
  </w:style>
  <w:style w:type="character" w:styleId="PageNumber">
    <w:name w:val="page number"/>
    <w:basedOn w:val="DefaultParagraphFont"/>
    <w:rsid w:val="00386524"/>
  </w:style>
  <w:style w:type="table" w:styleId="TableGrid">
    <w:name w:val="Table Grid"/>
    <w:basedOn w:val="TableNormal"/>
    <w:rsid w:val="00AB2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hyperlink" Target="http://ssrn.com/abstract=1736159" TargetMode="External"/><Relationship Id="rId16" Type="http://schemas.openxmlformats.org/officeDocument/2006/relationships/hyperlink" Target="http://dx.doi.org/10.2139/ssrn.1736159"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hit@certh.gr" TargetMode="External"/><Relationship Id="rId3"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teris\Documents\SDOUK\2.PROPOSALS\&#924;&#917;&#923;&#917;&#932;&#917;&#931;\&#928;.&#931;.&#935;.&#917;.&#924;\letterhead_g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aboile:Library:Mail%20Downloads:Copy%20of%20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iaboile:Library:Mail%20Downloads:Copy%20of%20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8"/>
  <c:chart>
    <c:autoTitleDeleted val="1"/>
    <c:plotArea>
      <c:layout>
        <c:manualLayout>
          <c:layoutTarget val="inner"/>
          <c:xMode val="edge"/>
          <c:yMode val="edge"/>
          <c:x val="0.111641294838145"/>
          <c:y val="0.0512849956255468"/>
          <c:w val="0.857803149606299"/>
          <c:h val="0.832735126859143"/>
        </c:manualLayout>
      </c:layout>
      <c:barChart>
        <c:barDir val="col"/>
        <c:grouping val="clustered"/>
        <c:ser>
          <c:idx val="0"/>
          <c:order val="0"/>
          <c:tx>
            <c:v>Δείκτης</c:v>
          </c:tx>
          <c:spPr>
            <a:solidFill>
              <a:schemeClr val="accent1"/>
            </a:solidFill>
          </c:spPr>
          <c:dLbls>
            <c:dLbl>
              <c:idx val="0"/>
              <c:layout>
                <c:manualLayout>
                  <c:x val="0.05"/>
                  <c:y val="0.00462962962962963"/>
                </c:manualLayout>
              </c:layout>
              <c:tx>
                <c:rich>
                  <a:bodyPr/>
                  <a:lstStyle/>
                  <a:p>
                    <a:r>
                      <a:rPr lang="el-GR"/>
                      <a:t>23,9%</a:t>
                    </a:r>
                    <a:endParaRPr lang="en-US"/>
                  </a:p>
                </c:rich>
              </c:tx>
              <c:showVal val="1"/>
            </c:dLbl>
            <c:dLbl>
              <c:idx val="1"/>
              <c:layout>
                <c:manualLayout>
                  <c:x val="0.0361108923884514"/>
                  <c:y val="0.00462962962962963"/>
                </c:manualLayout>
              </c:layout>
              <c:tx>
                <c:rich>
                  <a:bodyPr/>
                  <a:lstStyle/>
                  <a:p>
                    <a:r>
                      <a:rPr lang="el-GR"/>
                      <a:t>18,2%</a:t>
                    </a:r>
                    <a:endParaRPr lang="en-US"/>
                  </a:p>
                </c:rich>
              </c:tx>
              <c:showVal val="1"/>
            </c:dLbl>
            <c:dLbl>
              <c:idx val="2"/>
              <c:layout>
                <c:manualLayout>
                  <c:x val="0.0527775590551181"/>
                  <c:y val="0.0185185185185185"/>
                </c:manualLayout>
              </c:layout>
              <c:tx>
                <c:rich>
                  <a:bodyPr/>
                  <a:lstStyle/>
                  <a:p>
                    <a:r>
                      <a:rPr lang="el-GR"/>
                      <a:t>5</a:t>
                    </a:r>
                    <a:r>
                      <a:rPr lang="en-US"/>
                      <a:t>,</a:t>
                    </a:r>
                    <a:r>
                      <a:rPr lang="el-GR"/>
                      <a:t>1%</a:t>
                    </a:r>
                    <a:endParaRPr lang="en-US"/>
                  </a:p>
                </c:rich>
              </c:tx>
              <c:showVal val="1"/>
            </c:dLbl>
            <c:dLbl>
              <c:idx val="3"/>
              <c:layout>
                <c:manualLayout>
                  <c:x val="0.0704648116426032"/>
                  <c:y val="0.222222222222222"/>
                </c:manualLayout>
              </c:layout>
              <c:tx>
                <c:rich>
                  <a:bodyPr/>
                  <a:lstStyle/>
                  <a:p>
                    <a:r>
                      <a:rPr lang="el-GR"/>
                      <a:t>-31</a:t>
                    </a:r>
                    <a:r>
                      <a:rPr lang="en-US"/>
                      <a:t>,</a:t>
                    </a:r>
                    <a:r>
                      <a:rPr lang="el-GR"/>
                      <a:t>5%</a:t>
                    </a:r>
                    <a:endParaRPr lang="en-US"/>
                  </a:p>
                </c:rich>
              </c:tx>
              <c:showVal val="1"/>
              <c:showCatName val="1"/>
              <c:showSerName val="1"/>
            </c:dLbl>
            <c:dLbl>
              <c:idx val="4"/>
              <c:layout>
                <c:manualLayout>
                  <c:x val="0.0694444444444445"/>
                  <c:y val="0.087962962962963"/>
                </c:manualLayout>
              </c:layout>
              <c:tx>
                <c:rich>
                  <a:bodyPr/>
                  <a:lstStyle/>
                  <a:p>
                    <a:r>
                      <a:rPr lang="el-GR"/>
                      <a:t>-</a:t>
                    </a:r>
                    <a:r>
                      <a:rPr lang="en-US"/>
                      <a:t>1</a:t>
                    </a:r>
                    <a:r>
                      <a:rPr lang="el-GR"/>
                      <a:t>8</a:t>
                    </a:r>
                    <a:r>
                      <a:rPr lang="en-US"/>
                      <a:t>,</a:t>
                    </a:r>
                    <a:r>
                      <a:rPr lang="el-GR"/>
                      <a:t>1%</a:t>
                    </a:r>
                    <a:endParaRPr lang="en-US"/>
                  </a:p>
                </c:rich>
              </c:tx>
              <c:showVal val="1"/>
            </c:dLbl>
            <c:dLbl>
              <c:idx val="5"/>
              <c:layout>
                <c:manualLayout>
                  <c:x val="0.180377818403413"/>
                  <c:y val="-0.231481481481482"/>
                </c:manualLayout>
              </c:layout>
              <c:tx>
                <c:rich>
                  <a:bodyPr/>
                  <a:lstStyle/>
                  <a:p>
                    <a:r>
                      <a:rPr lang="el-GR" sz="800" baseline="0"/>
                      <a:t>Ποσοστό Ετήσιας Μεταβολής</a:t>
                    </a:r>
                    <a:endParaRPr lang="en-US" sz="800" baseline="0"/>
                  </a:p>
                </c:rich>
              </c:tx>
              <c:showVal val="1"/>
            </c:dLbl>
            <c:dLbl>
              <c:idx val="6"/>
              <c:layout>
                <c:manualLayout>
                  <c:x val="-0.0416668853893263"/>
                  <c:y val="0.00925925925925926"/>
                </c:manualLayout>
              </c:layout>
              <c:tx>
                <c:rich>
                  <a:bodyPr/>
                  <a:lstStyle/>
                  <a:p>
                    <a:r>
                      <a:rPr lang="el-GR"/>
                      <a:t>-1</a:t>
                    </a:r>
                    <a:r>
                      <a:rPr lang="en-US"/>
                      <a:t>,</a:t>
                    </a:r>
                    <a:r>
                      <a:rPr lang="el-GR"/>
                      <a:t>7%</a:t>
                    </a:r>
                    <a:endParaRPr lang="en-US"/>
                  </a:p>
                </c:rich>
              </c:tx>
              <c:showVal val="1"/>
            </c:dLbl>
            <c:dLbl>
              <c:idx val="7"/>
              <c:layout>
                <c:manualLayout>
                  <c:x val="-0.0416666666666669"/>
                  <c:y val="0.0"/>
                </c:manualLayout>
              </c:layout>
              <c:tx>
                <c:rich>
                  <a:bodyPr/>
                  <a:lstStyle/>
                  <a:p>
                    <a:r>
                      <a:rPr lang="el-GR"/>
                      <a:t>-2</a:t>
                    </a:r>
                    <a:r>
                      <a:rPr lang="en-US"/>
                      <a:t>,</a:t>
                    </a:r>
                    <a:r>
                      <a:rPr lang="el-GR"/>
                      <a:t>5%</a:t>
                    </a:r>
                    <a:endParaRPr lang="en-US"/>
                  </a:p>
                </c:rich>
              </c:tx>
              <c:showVal val="1"/>
            </c:dLbl>
            <c:txPr>
              <a:bodyPr/>
              <a:lstStyle/>
              <a:p>
                <a:pPr>
                  <a:defRPr lang="el-GR"/>
                </a:pPr>
                <a:endParaRPr lang="en-US"/>
              </a:p>
            </c:txPr>
            <c:showVal val="1"/>
          </c:dLbls>
          <c:cat>
            <c:numRef>
              <c:f>Sheet1!$B$3:$B$10</c:f>
              <c:numCache>
                <c:formatCode>General</c:formatCode>
                <c:ptCount val="8"/>
                <c:pt idx="0">
                  <c:v>2005.0</c:v>
                </c:pt>
                <c:pt idx="1">
                  <c:v>2006.0</c:v>
                </c:pt>
                <c:pt idx="2">
                  <c:v>2007.0</c:v>
                </c:pt>
                <c:pt idx="3">
                  <c:v>2008.0</c:v>
                </c:pt>
                <c:pt idx="4">
                  <c:v>2009.0</c:v>
                </c:pt>
                <c:pt idx="5">
                  <c:v>2010.0</c:v>
                </c:pt>
                <c:pt idx="6">
                  <c:v>2011.0</c:v>
                </c:pt>
                <c:pt idx="7">
                  <c:v>2012.0</c:v>
                </c:pt>
              </c:numCache>
            </c:numRef>
          </c:cat>
          <c:val>
            <c:numRef>
              <c:f>Sheet1!$C$3:$C$10</c:f>
              <c:numCache>
                <c:formatCode>General</c:formatCode>
                <c:ptCount val="8"/>
                <c:pt idx="0">
                  <c:v>100.0</c:v>
                </c:pt>
                <c:pt idx="1">
                  <c:v>123.9</c:v>
                </c:pt>
                <c:pt idx="2">
                  <c:v>146.5</c:v>
                </c:pt>
                <c:pt idx="3">
                  <c:v>153.9</c:v>
                </c:pt>
                <c:pt idx="4">
                  <c:v>105.4</c:v>
                </c:pt>
                <c:pt idx="5">
                  <c:v>86.3</c:v>
                </c:pt>
                <c:pt idx="6">
                  <c:v>84.9</c:v>
                </c:pt>
                <c:pt idx="7">
                  <c:v>82.8</c:v>
                </c:pt>
              </c:numCache>
            </c:numRef>
          </c:val>
        </c:ser>
        <c:dLbls/>
        <c:axId val="762609656"/>
        <c:axId val="762612328"/>
      </c:barChart>
      <c:catAx>
        <c:axId val="762609656"/>
        <c:scaling>
          <c:orientation val="minMax"/>
        </c:scaling>
        <c:axPos val="b"/>
        <c:numFmt formatCode="General" sourceLinked="1"/>
        <c:majorTickMark val="none"/>
        <c:tickLblPos val="nextTo"/>
        <c:txPr>
          <a:bodyPr/>
          <a:lstStyle/>
          <a:p>
            <a:pPr>
              <a:defRPr lang="el-GR"/>
            </a:pPr>
            <a:endParaRPr lang="en-US"/>
          </a:p>
        </c:txPr>
        <c:crossAx val="762612328"/>
        <c:crosses val="autoZero"/>
        <c:auto val="1"/>
        <c:lblAlgn val="ctr"/>
        <c:lblOffset val="100"/>
      </c:catAx>
      <c:valAx>
        <c:axId val="762612328"/>
        <c:scaling>
          <c:orientation val="minMax"/>
        </c:scaling>
        <c:axPos val="l"/>
        <c:majorGridlines/>
        <c:title>
          <c:tx>
            <c:rich>
              <a:bodyPr/>
              <a:lstStyle/>
              <a:p>
                <a:pPr>
                  <a:defRPr lang="el-GR"/>
                </a:pPr>
                <a:r>
                  <a:rPr lang="el-GR"/>
                  <a:t>Δείκτης κύκλου εργασιών</a:t>
                </a:r>
                <a:endParaRPr lang="en-US"/>
              </a:p>
            </c:rich>
          </c:tx>
          <c:layout/>
        </c:title>
        <c:numFmt formatCode="General" sourceLinked="1"/>
        <c:majorTickMark val="none"/>
        <c:tickLblPos val="nextTo"/>
        <c:txPr>
          <a:bodyPr/>
          <a:lstStyle/>
          <a:p>
            <a:pPr>
              <a:defRPr lang="el-GR"/>
            </a:pPr>
            <a:endParaRPr lang="en-US"/>
          </a:p>
        </c:txPr>
        <c:crossAx val="7626096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8"/>
  <c:chart>
    <c:autoTitleDeleted val="1"/>
    <c:plotArea>
      <c:layout>
        <c:manualLayout>
          <c:layoutTarget val="inner"/>
          <c:xMode val="edge"/>
          <c:yMode val="edge"/>
          <c:x val="0.111641294838145"/>
          <c:y val="0.0512849956255468"/>
          <c:w val="0.857803149606299"/>
          <c:h val="0.832735126859143"/>
        </c:manualLayout>
      </c:layout>
      <c:barChart>
        <c:barDir val="col"/>
        <c:grouping val="clustered"/>
        <c:ser>
          <c:idx val="0"/>
          <c:order val="0"/>
          <c:tx>
            <c:v>Δείκτης</c:v>
          </c:tx>
          <c:spPr>
            <a:solidFill>
              <a:schemeClr val="accent1"/>
            </a:solidFill>
          </c:spPr>
          <c:dLbls>
            <c:dLbl>
              <c:idx val="0"/>
              <c:layout>
                <c:manualLayout>
                  <c:x val="0.05"/>
                  <c:y val="0.00462962962962963"/>
                </c:manualLayout>
              </c:layout>
              <c:tx>
                <c:rich>
                  <a:bodyPr/>
                  <a:lstStyle/>
                  <a:p>
                    <a:r>
                      <a:rPr lang="el-GR"/>
                      <a:t>23,9%</a:t>
                    </a:r>
                    <a:endParaRPr lang="en-US"/>
                  </a:p>
                </c:rich>
              </c:tx>
              <c:showVal val="1"/>
            </c:dLbl>
            <c:dLbl>
              <c:idx val="1"/>
              <c:layout>
                <c:manualLayout>
                  <c:x val="0.0361108923884514"/>
                  <c:y val="0.00462962962962963"/>
                </c:manualLayout>
              </c:layout>
              <c:tx>
                <c:rich>
                  <a:bodyPr/>
                  <a:lstStyle/>
                  <a:p>
                    <a:r>
                      <a:rPr lang="el-GR"/>
                      <a:t>18,2%</a:t>
                    </a:r>
                    <a:endParaRPr lang="en-US"/>
                  </a:p>
                </c:rich>
              </c:tx>
              <c:showVal val="1"/>
            </c:dLbl>
            <c:dLbl>
              <c:idx val="2"/>
              <c:layout>
                <c:manualLayout>
                  <c:x val="0.0527775590551181"/>
                  <c:y val="0.0185185185185185"/>
                </c:manualLayout>
              </c:layout>
              <c:tx>
                <c:rich>
                  <a:bodyPr/>
                  <a:lstStyle/>
                  <a:p>
                    <a:r>
                      <a:rPr lang="el-GR"/>
                      <a:t>5</a:t>
                    </a:r>
                    <a:r>
                      <a:rPr lang="en-US"/>
                      <a:t>,</a:t>
                    </a:r>
                    <a:r>
                      <a:rPr lang="el-GR"/>
                      <a:t>1%</a:t>
                    </a:r>
                    <a:endParaRPr lang="en-US"/>
                  </a:p>
                </c:rich>
              </c:tx>
              <c:showVal val="1"/>
            </c:dLbl>
            <c:dLbl>
              <c:idx val="3"/>
              <c:layout>
                <c:manualLayout>
                  <c:x val="0.0704648116426032"/>
                  <c:y val="0.222222222222222"/>
                </c:manualLayout>
              </c:layout>
              <c:tx>
                <c:rich>
                  <a:bodyPr/>
                  <a:lstStyle/>
                  <a:p>
                    <a:r>
                      <a:rPr lang="el-GR"/>
                      <a:t>-31</a:t>
                    </a:r>
                    <a:r>
                      <a:rPr lang="en-US"/>
                      <a:t>,</a:t>
                    </a:r>
                    <a:r>
                      <a:rPr lang="el-GR"/>
                      <a:t>5%</a:t>
                    </a:r>
                    <a:endParaRPr lang="en-US"/>
                  </a:p>
                </c:rich>
              </c:tx>
              <c:showVal val="1"/>
              <c:showCatName val="1"/>
              <c:showSerName val="1"/>
            </c:dLbl>
            <c:dLbl>
              <c:idx val="4"/>
              <c:layout>
                <c:manualLayout>
                  <c:x val="0.0694444444444445"/>
                  <c:y val="0.087962962962963"/>
                </c:manualLayout>
              </c:layout>
              <c:tx>
                <c:rich>
                  <a:bodyPr/>
                  <a:lstStyle/>
                  <a:p>
                    <a:r>
                      <a:rPr lang="el-GR"/>
                      <a:t>-</a:t>
                    </a:r>
                    <a:r>
                      <a:rPr lang="en-US"/>
                      <a:t>1</a:t>
                    </a:r>
                    <a:r>
                      <a:rPr lang="el-GR"/>
                      <a:t>8</a:t>
                    </a:r>
                    <a:r>
                      <a:rPr lang="en-US"/>
                      <a:t>,</a:t>
                    </a:r>
                    <a:r>
                      <a:rPr lang="el-GR"/>
                      <a:t>1%</a:t>
                    </a:r>
                    <a:endParaRPr lang="en-US"/>
                  </a:p>
                </c:rich>
              </c:tx>
              <c:showVal val="1"/>
            </c:dLbl>
            <c:dLbl>
              <c:idx val="5"/>
              <c:layout>
                <c:manualLayout>
                  <c:x val="0.180377818403413"/>
                  <c:y val="-0.231481481481482"/>
                </c:manualLayout>
              </c:layout>
              <c:tx>
                <c:rich>
                  <a:bodyPr/>
                  <a:lstStyle/>
                  <a:p>
                    <a:r>
                      <a:rPr lang="el-GR" sz="800" baseline="0"/>
                      <a:t>Ποσοστό Ετήσιας Μεταβολής</a:t>
                    </a:r>
                    <a:endParaRPr lang="en-US" sz="800" baseline="0"/>
                  </a:p>
                </c:rich>
              </c:tx>
              <c:showVal val="1"/>
            </c:dLbl>
            <c:dLbl>
              <c:idx val="6"/>
              <c:layout>
                <c:manualLayout>
                  <c:x val="-0.0416668853893263"/>
                  <c:y val="0.00925925925925926"/>
                </c:manualLayout>
              </c:layout>
              <c:tx>
                <c:rich>
                  <a:bodyPr/>
                  <a:lstStyle/>
                  <a:p>
                    <a:r>
                      <a:rPr lang="el-GR"/>
                      <a:t>-1</a:t>
                    </a:r>
                    <a:r>
                      <a:rPr lang="en-US"/>
                      <a:t>,</a:t>
                    </a:r>
                    <a:r>
                      <a:rPr lang="el-GR"/>
                      <a:t>7%</a:t>
                    </a:r>
                    <a:endParaRPr lang="en-US"/>
                  </a:p>
                </c:rich>
              </c:tx>
              <c:showVal val="1"/>
            </c:dLbl>
            <c:dLbl>
              <c:idx val="7"/>
              <c:layout>
                <c:manualLayout>
                  <c:x val="-0.0416666666666669"/>
                  <c:y val="0.0"/>
                </c:manualLayout>
              </c:layout>
              <c:tx>
                <c:rich>
                  <a:bodyPr/>
                  <a:lstStyle/>
                  <a:p>
                    <a:r>
                      <a:rPr lang="el-GR"/>
                      <a:t>-2</a:t>
                    </a:r>
                    <a:r>
                      <a:rPr lang="en-US"/>
                      <a:t>,</a:t>
                    </a:r>
                    <a:r>
                      <a:rPr lang="el-GR"/>
                      <a:t>5%</a:t>
                    </a:r>
                    <a:endParaRPr lang="en-US"/>
                  </a:p>
                </c:rich>
              </c:tx>
              <c:showVal val="1"/>
            </c:dLbl>
            <c:txPr>
              <a:bodyPr/>
              <a:lstStyle/>
              <a:p>
                <a:pPr>
                  <a:defRPr lang="el-GR"/>
                </a:pPr>
                <a:endParaRPr lang="en-US"/>
              </a:p>
            </c:txPr>
            <c:showVal val="1"/>
          </c:dLbls>
          <c:cat>
            <c:numRef>
              <c:f>Sheet1!$B$3:$B$10</c:f>
              <c:numCache>
                <c:formatCode>General</c:formatCode>
                <c:ptCount val="8"/>
                <c:pt idx="0">
                  <c:v>2005.0</c:v>
                </c:pt>
                <c:pt idx="1">
                  <c:v>2006.0</c:v>
                </c:pt>
                <c:pt idx="2">
                  <c:v>2007.0</c:v>
                </c:pt>
                <c:pt idx="3">
                  <c:v>2008.0</c:v>
                </c:pt>
                <c:pt idx="4">
                  <c:v>2009.0</c:v>
                </c:pt>
                <c:pt idx="5">
                  <c:v>2010.0</c:v>
                </c:pt>
                <c:pt idx="6">
                  <c:v>2011.0</c:v>
                </c:pt>
                <c:pt idx="7">
                  <c:v>2012.0</c:v>
                </c:pt>
              </c:numCache>
            </c:numRef>
          </c:cat>
          <c:val>
            <c:numRef>
              <c:f>Sheet1!$C$3:$C$10</c:f>
              <c:numCache>
                <c:formatCode>General</c:formatCode>
                <c:ptCount val="8"/>
                <c:pt idx="0">
                  <c:v>100.0</c:v>
                </c:pt>
                <c:pt idx="1">
                  <c:v>123.9</c:v>
                </c:pt>
                <c:pt idx="2">
                  <c:v>146.5</c:v>
                </c:pt>
                <c:pt idx="3">
                  <c:v>153.9</c:v>
                </c:pt>
                <c:pt idx="4">
                  <c:v>105.4</c:v>
                </c:pt>
                <c:pt idx="5">
                  <c:v>86.3</c:v>
                </c:pt>
                <c:pt idx="6">
                  <c:v>84.9</c:v>
                </c:pt>
                <c:pt idx="7">
                  <c:v>82.8</c:v>
                </c:pt>
              </c:numCache>
            </c:numRef>
          </c:val>
        </c:ser>
        <c:dLbls/>
        <c:axId val="114297352"/>
        <c:axId val="80715496"/>
      </c:barChart>
      <c:catAx>
        <c:axId val="114297352"/>
        <c:scaling>
          <c:orientation val="minMax"/>
        </c:scaling>
        <c:axPos val="b"/>
        <c:numFmt formatCode="General" sourceLinked="1"/>
        <c:majorTickMark val="none"/>
        <c:tickLblPos val="nextTo"/>
        <c:txPr>
          <a:bodyPr/>
          <a:lstStyle/>
          <a:p>
            <a:pPr>
              <a:defRPr lang="el-GR"/>
            </a:pPr>
            <a:endParaRPr lang="en-US"/>
          </a:p>
        </c:txPr>
        <c:crossAx val="80715496"/>
        <c:crosses val="autoZero"/>
        <c:auto val="1"/>
        <c:lblAlgn val="ctr"/>
        <c:lblOffset val="100"/>
      </c:catAx>
      <c:valAx>
        <c:axId val="80715496"/>
        <c:scaling>
          <c:orientation val="minMax"/>
        </c:scaling>
        <c:axPos val="l"/>
        <c:majorGridlines/>
        <c:title>
          <c:tx>
            <c:rich>
              <a:bodyPr/>
              <a:lstStyle/>
              <a:p>
                <a:pPr>
                  <a:defRPr lang="el-GR"/>
                </a:pPr>
                <a:r>
                  <a:rPr lang="el-GR"/>
                  <a:t>Δείκτης κύκλου εργασιών</a:t>
                </a:r>
                <a:endParaRPr lang="en-US"/>
              </a:p>
            </c:rich>
          </c:tx>
          <c:layout/>
        </c:title>
        <c:numFmt formatCode="General" sourceLinked="1"/>
        <c:majorTickMark val="none"/>
        <c:tickLblPos val="nextTo"/>
        <c:txPr>
          <a:bodyPr/>
          <a:lstStyle/>
          <a:p>
            <a:pPr>
              <a:defRPr lang="el-GR"/>
            </a:pPr>
            <a:endParaRPr lang="en-US"/>
          </a:p>
        </c:txPr>
        <c:crossAx val="11429735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9AAC-4241-435B-9B0C-0E66CA8268C8}">
  <ds:schemaRefs>
    <ds:schemaRef ds:uri="http://schemas.openxmlformats.org/officeDocument/2006/bibliography"/>
  </ds:schemaRefs>
</ds:datastoreItem>
</file>

<file path=customXml/itemProps2.xml><?xml version="1.0" encoding="utf-8"?>
<ds:datastoreItem xmlns:ds="http://schemas.openxmlformats.org/officeDocument/2006/customXml" ds:itemID="{62F8E6BD-675C-427B-AD8E-04C5571FB9C8}">
  <ds:schemaRefs>
    <ds:schemaRef ds:uri="http://schemas.openxmlformats.org/officeDocument/2006/bibliography"/>
  </ds:schemaRefs>
</ds:datastoreItem>
</file>

<file path=customXml/itemProps3.xml><?xml version="1.0" encoding="utf-8"?>
<ds:datastoreItem xmlns:ds="http://schemas.openxmlformats.org/officeDocument/2006/customXml" ds:itemID="{C648713A-ACBD-44F6-86AD-1128EECF0724}">
  <ds:schemaRefs>
    <ds:schemaRef ds:uri="http://schemas.openxmlformats.org/officeDocument/2006/bibliography"/>
  </ds:schemaRefs>
</ds:datastoreItem>
</file>

<file path=customXml/itemProps4.xml><?xml version="1.0" encoding="utf-8"?>
<ds:datastoreItem xmlns:ds="http://schemas.openxmlformats.org/officeDocument/2006/customXml" ds:itemID="{BAA335BD-B08C-F242-9732-64420907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\Users\lefteris\Documents\SDOUK\2.PROPOSALS\ΜΕΛΕΤΕΣ\Π.Σ.Χ.Ε.Μ\letterhead_gr.dot</Template>
  <TotalTime>4</TotalTime>
  <Pages>22</Pages>
  <Words>8540</Words>
  <Characters>48682</Characters>
  <Application>Microsoft Macintosh Word</Application>
  <DocSecurity>0</DocSecurity>
  <Lines>405</Lines>
  <Paragraphs>97</Paragraphs>
  <ScaleCrop>false</ScaleCrop>
  <HeadingPairs>
    <vt:vector size="2" baseType="variant">
      <vt:variant>
        <vt:lpstr>Title</vt:lpstr>
      </vt:variant>
      <vt:variant>
        <vt:i4>1</vt:i4>
      </vt:variant>
    </vt:vector>
  </HeadingPairs>
  <TitlesOfParts>
    <vt:vector size="1" baseType="lpstr">
      <vt:lpstr>Προς</vt:lpstr>
    </vt:vector>
  </TitlesOfParts>
  <Company>CPERI\CERTH</Company>
  <LinksUpToDate>false</LinksUpToDate>
  <CharactersWithSpaces>59784</CharactersWithSpaces>
  <SharedDoc>false</SharedDoc>
  <HLinks>
    <vt:vector size="6" baseType="variant">
      <vt:variant>
        <vt:i4>6291548</vt:i4>
      </vt:variant>
      <vt:variant>
        <vt:i4>0</vt:i4>
      </vt:variant>
      <vt:variant>
        <vt:i4>0</vt:i4>
      </vt:variant>
      <vt:variant>
        <vt:i4>5</vt:i4>
      </vt:variant>
      <vt:variant>
        <vt:lpwstr>mailto:hit@certh.gr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Lefteris Sdoukopoulos</dc:creator>
  <cp:lastModifiedBy>M M</cp:lastModifiedBy>
  <cp:revision>2</cp:revision>
  <cp:lastPrinted>2013-04-16T14:24:00Z</cp:lastPrinted>
  <dcterms:created xsi:type="dcterms:W3CDTF">2013-06-26T18:14:00Z</dcterms:created>
  <dcterms:modified xsi:type="dcterms:W3CDTF">2013-06-26T18:14:00Z</dcterms:modified>
</cp:coreProperties>
</file>